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B53F4" w14:textId="78D4DBA6" w:rsidR="0026381C" w:rsidRPr="00E70CBC" w:rsidRDefault="00C66D2B" w:rsidP="0026381C">
      <w:pPr>
        <w:pStyle w:val="Default"/>
        <w:rPr>
          <w:rFonts w:ascii="Verdana" w:hAnsi="Verdana" w:cs="Century Gothic"/>
          <w:b/>
          <w:bCs/>
          <w:color w:val="auto"/>
          <w:sz w:val="36"/>
          <w:szCs w:val="36"/>
        </w:rPr>
      </w:pPr>
      <w:r w:rsidRPr="00E70CBC">
        <w:rPr>
          <w:rFonts w:ascii="Verdana" w:hAnsi="Verdana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018D4C55" wp14:editId="7313EB1A">
            <wp:simplePos x="0" y="0"/>
            <wp:positionH relativeFrom="page">
              <wp:posOffset>852750</wp:posOffset>
            </wp:positionH>
            <wp:positionV relativeFrom="page">
              <wp:posOffset>459850</wp:posOffset>
            </wp:positionV>
            <wp:extent cx="2499747" cy="1154418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 descr="CDA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1.jpg" descr="CDAH logo"/>
                    <pic:cNvPicPr/>
                  </pic:nvPicPr>
                  <pic:blipFill rotWithShape="1"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747" cy="115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6381C" w:rsidRPr="00E70CBC">
        <w:rPr>
          <w:rFonts w:ascii="Verdana" w:hAnsi="Verdana" w:cs="Century Gothic"/>
          <w:b/>
          <w:bCs/>
          <w:color w:val="auto"/>
          <w:sz w:val="36"/>
          <w:szCs w:val="36"/>
        </w:rPr>
        <w:t>Guidelines for Mentor</w:t>
      </w:r>
      <w:r w:rsidR="00F176CC" w:rsidRPr="00E70CBC">
        <w:rPr>
          <w:rFonts w:ascii="Verdana" w:hAnsi="Verdana" w:cs="Century Gothic"/>
          <w:b/>
          <w:bCs/>
          <w:color w:val="auto"/>
          <w:sz w:val="36"/>
          <w:szCs w:val="36"/>
        </w:rPr>
        <w:t>s</w:t>
      </w:r>
    </w:p>
    <w:p w14:paraId="35A07A41" w14:textId="77777777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</w:p>
    <w:p w14:paraId="766C7795" w14:textId="77777777" w:rsidR="00C66D2B" w:rsidRPr="00E70CBC" w:rsidRDefault="00C66D2B" w:rsidP="0026381C">
      <w:pPr>
        <w:pStyle w:val="Default"/>
        <w:rPr>
          <w:rFonts w:ascii="Verdana" w:hAnsi="Verdana" w:cs="Century Gothic"/>
          <w:b/>
          <w:bCs/>
          <w:color w:val="auto"/>
        </w:rPr>
      </w:pPr>
    </w:p>
    <w:p w14:paraId="3A348E9F" w14:textId="77777777" w:rsidR="00C66D2B" w:rsidRDefault="00C66D2B" w:rsidP="0026381C">
      <w:pPr>
        <w:pStyle w:val="Default"/>
        <w:rPr>
          <w:rFonts w:ascii="Verdana" w:hAnsi="Verdana" w:cs="Century Gothic"/>
          <w:b/>
          <w:bCs/>
          <w:color w:val="auto"/>
        </w:rPr>
      </w:pPr>
    </w:p>
    <w:p w14:paraId="51C26B27" w14:textId="77777777" w:rsidR="00E70CBC" w:rsidRDefault="00E70CBC" w:rsidP="0026381C">
      <w:pPr>
        <w:pStyle w:val="Default"/>
        <w:rPr>
          <w:rFonts w:ascii="Verdana" w:hAnsi="Verdana" w:cs="Century Gothic"/>
          <w:b/>
          <w:bCs/>
          <w:color w:val="auto"/>
        </w:rPr>
      </w:pPr>
    </w:p>
    <w:p w14:paraId="687ED572" w14:textId="77777777" w:rsidR="0026381C" w:rsidRPr="00E70CBC" w:rsidRDefault="0026381C" w:rsidP="0026381C">
      <w:pPr>
        <w:pStyle w:val="Default"/>
        <w:rPr>
          <w:rFonts w:ascii="Verdana" w:hAnsi="Verdana" w:cs="Century Gothic"/>
          <w:b/>
          <w:bCs/>
          <w:color w:val="auto"/>
          <w:sz w:val="28"/>
          <w:szCs w:val="28"/>
        </w:rPr>
      </w:pPr>
      <w:r w:rsidRPr="00E70CBC">
        <w:rPr>
          <w:rFonts w:ascii="Verdana" w:hAnsi="Verdana" w:cs="Century Gothic"/>
          <w:b/>
          <w:bCs/>
          <w:color w:val="auto"/>
          <w:sz w:val="28"/>
          <w:szCs w:val="28"/>
        </w:rPr>
        <w:t>About Peer Mentoring at CDAH</w:t>
      </w:r>
    </w:p>
    <w:p w14:paraId="5FF6C5D0" w14:textId="77777777" w:rsidR="00B60750" w:rsidRDefault="00C66D2B" w:rsidP="00C66D2B">
      <w:pPr>
        <w:pStyle w:val="Body"/>
        <w:suppressAutoHyphens/>
        <w:rPr>
          <w:rFonts w:ascii="Verdana" w:hAnsi="Verdana"/>
          <w:sz w:val="24"/>
          <w:szCs w:val="24"/>
        </w:rPr>
      </w:pPr>
      <w:r w:rsidRPr="00E70CBC">
        <w:rPr>
          <w:rFonts w:ascii="Verdana" w:hAnsi="Verdana"/>
          <w:sz w:val="24"/>
          <w:szCs w:val="24"/>
        </w:rPr>
        <w:t xml:space="preserve">At CDAH, we believe in the power of Peer Support.  </w:t>
      </w:r>
    </w:p>
    <w:p w14:paraId="0876A329" w14:textId="77777777" w:rsidR="00B60750" w:rsidRDefault="00B60750" w:rsidP="00C66D2B">
      <w:pPr>
        <w:pStyle w:val="Body"/>
        <w:suppressAutoHyphens/>
        <w:rPr>
          <w:rFonts w:ascii="Verdana" w:hAnsi="Verdana"/>
          <w:sz w:val="24"/>
          <w:szCs w:val="24"/>
        </w:rPr>
      </w:pPr>
    </w:p>
    <w:p w14:paraId="14444F6A" w14:textId="77777777" w:rsidR="00B60750" w:rsidRDefault="00C66D2B" w:rsidP="00C66D2B">
      <w:pPr>
        <w:pStyle w:val="Body"/>
        <w:suppressAutoHyphens/>
        <w:rPr>
          <w:rFonts w:ascii="Verdana" w:hAnsi="Verdana"/>
          <w:sz w:val="24"/>
          <w:szCs w:val="24"/>
        </w:rPr>
      </w:pPr>
      <w:r w:rsidRPr="00E70CBC">
        <w:rPr>
          <w:rFonts w:ascii="Verdana" w:hAnsi="Verdana"/>
          <w:sz w:val="24"/>
          <w:szCs w:val="24"/>
        </w:rPr>
        <w:t xml:space="preserve">We believe that people who have shared experiences can offer invaluable support to others who are about to embark on a similar journey. </w:t>
      </w:r>
    </w:p>
    <w:p w14:paraId="7A884A26" w14:textId="77777777" w:rsidR="00B60750" w:rsidRDefault="00B60750" w:rsidP="00C66D2B">
      <w:pPr>
        <w:pStyle w:val="Body"/>
        <w:suppressAutoHyphens/>
        <w:rPr>
          <w:rFonts w:ascii="Verdana" w:hAnsi="Verdana"/>
          <w:sz w:val="24"/>
          <w:szCs w:val="24"/>
        </w:rPr>
      </w:pPr>
    </w:p>
    <w:p w14:paraId="09842ADB" w14:textId="77777777" w:rsidR="007C2218" w:rsidRDefault="00C66D2B" w:rsidP="00C66D2B">
      <w:pPr>
        <w:pStyle w:val="Body"/>
        <w:suppressAutoHyphens/>
        <w:rPr>
          <w:rFonts w:ascii="Verdana" w:hAnsi="Verdana"/>
          <w:sz w:val="24"/>
          <w:szCs w:val="24"/>
        </w:rPr>
      </w:pPr>
      <w:r w:rsidRPr="00E70CBC">
        <w:rPr>
          <w:rFonts w:ascii="Verdana" w:hAnsi="Verdana"/>
          <w:sz w:val="24"/>
          <w:szCs w:val="24"/>
        </w:rPr>
        <w:t xml:space="preserve">We want to grow a culture and community of people who support each other.  This is part of our bigger movement to grow peer support as a viable option in the Hunter.  </w:t>
      </w:r>
    </w:p>
    <w:p w14:paraId="1F082B57" w14:textId="77777777" w:rsidR="007C2218" w:rsidRDefault="007C2218" w:rsidP="00C66D2B">
      <w:pPr>
        <w:pStyle w:val="Body"/>
        <w:suppressAutoHyphens/>
        <w:rPr>
          <w:rFonts w:ascii="Verdana" w:hAnsi="Verdana"/>
          <w:sz w:val="24"/>
          <w:szCs w:val="24"/>
        </w:rPr>
      </w:pPr>
    </w:p>
    <w:p w14:paraId="2C4DB54E" w14:textId="2E6CCD2E" w:rsidR="007C2218" w:rsidRDefault="00C66D2B" w:rsidP="00C66D2B">
      <w:pPr>
        <w:pStyle w:val="Body"/>
        <w:suppressAutoHyphens/>
        <w:rPr>
          <w:rFonts w:ascii="Verdana" w:hAnsi="Verdana"/>
          <w:sz w:val="24"/>
          <w:szCs w:val="24"/>
        </w:rPr>
      </w:pPr>
      <w:r w:rsidRPr="00E70CBC">
        <w:rPr>
          <w:rFonts w:ascii="Verdana" w:hAnsi="Verdana"/>
          <w:sz w:val="24"/>
          <w:szCs w:val="24"/>
        </w:rPr>
        <w:t xml:space="preserve">We want people to have the option to choose a peer mentor, rather than government or service providers, and for peer support to be </w:t>
      </w:r>
      <w:proofErr w:type="spellStart"/>
      <w:r w:rsidRPr="00E70CBC">
        <w:rPr>
          <w:rFonts w:ascii="Verdana" w:hAnsi="Verdana"/>
          <w:sz w:val="24"/>
          <w:szCs w:val="24"/>
        </w:rPr>
        <w:t>recognised</w:t>
      </w:r>
      <w:proofErr w:type="spellEnd"/>
      <w:r w:rsidRPr="00E70CBC">
        <w:rPr>
          <w:rFonts w:ascii="Verdana" w:hAnsi="Verdana"/>
          <w:sz w:val="24"/>
          <w:szCs w:val="24"/>
        </w:rPr>
        <w:t xml:space="preserve"> as an essential source of support for people</w:t>
      </w:r>
      <w:r w:rsidR="00F01DF4">
        <w:rPr>
          <w:rFonts w:ascii="Verdana" w:hAnsi="Verdana"/>
          <w:sz w:val="24"/>
          <w:szCs w:val="24"/>
        </w:rPr>
        <w:t xml:space="preserve"> with disability</w:t>
      </w:r>
      <w:r w:rsidRPr="00E70CBC">
        <w:rPr>
          <w:rFonts w:ascii="Verdana" w:hAnsi="Verdana"/>
          <w:sz w:val="24"/>
          <w:szCs w:val="24"/>
        </w:rPr>
        <w:t xml:space="preserve">.  </w:t>
      </w:r>
    </w:p>
    <w:p w14:paraId="493219A0" w14:textId="77777777" w:rsidR="007C2218" w:rsidRDefault="007C2218" w:rsidP="00C66D2B">
      <w:pPr>
        <w:pStyle w:val="Body"/>
        <w:suppressAutoHyphens/>
        <w:rPr>
          <w:rFonts w:ascii="Verdana" w:hAnsi="Verdana"/>
          <w:sz w:val="24"/>
          <w:szCs w:val="24"/>
        </w:rPr>
      </w:pPr>
    </w:p>
    <w:p w14:paraId="4A9CE97A" w14:textId="3C314508" w:rsidR="00C66D2B" w:rsidRPr="00E70CBC" w:rsidRDefault="00C66D2B" w:rsidP="00C66D2B">
      <w:pPr>
        <w:pStyle w:val="Body"/>
        <w:suppressAutoHyphens/>
        <w:rPr>
          <w:rFonts w:ascii="Verdana" w:hAnsi="Verdana"/>
          <w:sz w:val="24"/>
          <w:szCs w:val="24"/>
        </w:rPr>
      </w:pPr>
      <w:r w:rsidRPr="00E70CBC">
        <w:rPr>
          <w:rFonts w:ascii="Verdana" w:hAnsi="Verdana"/>
          <w:sz w:val="24"/>
          <w:szCs w:val="24"/>
        </w:rPr>
        <w:t>We want to build opportunities for people to help themselves and to help others.</w:t>
      </w:r>
    </w:p>
    <w:p w14:paraId="00B5DBB2" w14:textId="77777777" w:rsidR="00C66D2B" w:rsidRPr="00E70CBC" w:rsidRDefault="00C66D2B" w:rsidP="00C66D2B">
      <w:pPr>
        <w:pStyle w:val="Body"/>
        <w:suppressAutoHyphens/>
        <w:rPr>
          <w:rFonts w:ascii="Verdana" w:hAnsi="Verdana"/>
          <w:sz w:val="24"/>
          <w:szCs w:val="24"/>
        </w:rPr>
      </w:pPr>
    </w:p>
    <w:p w14:paraId="3A77F454" w14:textId="77777777" w:rsidR="00365503" w:rsidRDefault="00C66D2B" w:rsidP="00365503">
      <w:pPr>
        <w:pStyle w:val="Body"/>
        <w:suppressAutoHyphens/>
        <w:rPr>
          <w:rFonts w:ascii="Verdana" w:hAnsi="Verdana"/>
          <w:sz w:val="24"/>
          <w:szCs w:val="24"/>
        </w:rPr>
      </w:pPr>
      <w:r w:rsidRPr="00E70CBC">
        <w:rPr>
          <w:rFonts w:ascii="Verdana" w:hAnsi="Verdana"/>
          <w:sz w:val="24"/>
          <w:szCs w:val="24"/>
        </w:rPr>
        <w:t>Our peer mentoring relationships will be:</w:t>
      </w:r>
    </w:p>
    <w:p w14:paraId="304E57C0" w14:textId="3A088954" w:rsidR="00C66D2B" w:rsidRPr="00E70CBC" w:rsidRDefault="00C66D2B" w:rsidP="00365503">
      <w:pPr>
        <w:pStyle w:val="Body"/>
        <w:numPr>
          <w:ilvl w:val="0"/>
          <w:numId w:val="7"/>
        </w:numPr>
        <w:suppressAutoHyphens/>
        <w:rPr>
          <w:rFonts w:ascii="Verdana" w:hAnsi="Verdana"/>
          <w:sz w:val="24"/>
          <w:szCs w:val="24"/>
        </w:rPr>
      </w:pPr>
      <w:r w:rsidRPr="00E70CBC">
        <w:rPr>
          <w:rFonts w:ascii="Verdana" w:hAnsi="Verdana"/>
          <w:sz w:val="24"/>
          <w:szCs w:val="24"/>
        </w:rPr>
        <w:t>founded on mutual respect and a connection between equals</w:t>
      </w:r>
    </w:p>
    <w:p w14:paraId="48892456" w14:textId="74893760" w:rsidR="00C66D2B" w:rsidRPr="00E70CBC" w:rsidRDefault="00C66D2B" w:rsidP="00365503">
      <w:pPr>
        <w:pStyle w:val="Body"/>
        <w:numPr>
          <w:ilvl w:val="0"/>
          <w:numId w:val="7"/>
        </w:numPr>
        <w:suppressAutoHyphens/>
        <w:rPr>
          <w:rFonts w:ascii="Verdana" w:hAnsi="Verdana"/>
          <w:sz w:val="24"/>
          <w:szCs w:val="24"/>
        </w:rPr>
      </w:pPr>
      <w:r w:rsidRPr="00E70CBC">
        <w:rPr>
          <w:rFonts w:ascii="Verdana" w:hAnsi="Verdana"/>
          <w:sz w:val="24"/>
          <w:szCs w:val="24"/>
        </w:rPr>
        <w:t>time-limited, one-to-one relationships that have a specific focus</w:t>
      </w:r>
    </w:p>
    <w:p w14:paraId="5043CAF0" w14:textId="4F1E523D" w:rsidR="00C66D2B" w:rsidRPr="00E70CBC" w:rsidRDefault="00C66D2B" w:rsidP="00365503">
      <w:pPr>
        <w:pStyle w:val="Body"/>
        <w:numPr>
          <w:ilvl w:val="0"/>
          <w:numId w:val="7"/>
        </w:numPr>
        <w:suppressAutoHyphens/>
        <w:rPr>
          <w:rFonts w:ascii="Verdana" w:hAnsi="Verdana"/>
          <w:sz w:val="24"/>
          <w:szCs w:val="24"/>
        </w:rPr>
      </w:pPr>
      <w:r w:rsidRPr="00E70CBC">
        <w:rPr>
          <w:rFonts w:ascii="Verdana" w:hAnsi="Verdana"/>
          <w:sz w:val="24"/>
          <w:szCs w:val="24"/>
        </w:rPr>
        <w:t xml:space="preserve">about sharing knowledge, </w:t>
      </w:r>
      <w:proofErr w:type="gramStart"/>
      <w:r w:rsidRPr="00E70CBC">
        <w:rPr>
          <w:rFonts w:ascii="Verdana" w:hAnsi="Verdana"/>
          <w:sz w:val="24"/>
          <w:szCs w:val="24"/>
        </w:rPr>
        <w:t>ideas</w:t>
      </w:r>
      <w:proofErr w:type="gramEnd"/>
      <w:r w:rsidRPr="00E70CBC">
        <w:rPr>
          <w:rFonts w:ascii="Verdana" w:hAnsi="Verdana"/>
          <w:sz w:val="24"/>
          <w:szCs w:val="24"/>
        </w:rPr>
        <w:t xml:space="preserve"> and experie</w:t>
      </w:r>
      <w:r w:rsidR="00A34B24" w:rsidRPr="00E70CBC">
        <w:rPr>
          <w:rFonts w:ascii="Verdana" w:hAnsi="Verdana"/>
          <w:sz w:val="24"/>
          <w:szCs w:val="24"/>
        </w:rPr>
        <w:t xml:space="preserve">nce to support, encourage and </w:t>
      </w:r>
      <w:r w:rsidRPr="00E70CBC">
        <w:rPr>
          <w:rFonts w:ascii="Verdana" w:hAnsi="Verdana"/>
          <w:sz w:val="24"/>
          <w:szCs w:val="24"/>
        </w:rPr>
        <w:t>motivate another person</w:t>
      </w:r>
    </w:p>
    <w:p w14:paraId="53CD2EE8" w14:textId="65625393" w:rsidR="00C66D2B" w:rsidRPr="00E70CBC" w:rsidRDefault="00A92B48" w:rsidP="00365503">
      <w:pPr>
        <w:pStyle w:val="Body"/>
        <w:numPr>
          <w:ilvl w:val="0"/>
          <w:numId w:val="7"/>
        </w:numPr>
        <w:suppressAutoHyphens/>
        <w:rPr>
          <w:rFonts w:ascii="Verdana" w:hAnsi="Verdana"/>
          <w:sz w:val="24"/>
          <w:szCs w:val="24"/>
        </w:rPr>
      </w:pPr>
      <w:r w:rsidRPr="00E70CBC">
        <w:rPr>
          <w:rFonts w:ascii="Verdana" w:hAnsi="Verdana"/>
          <w:sz w:val="24"/>
          <w:szCs w:val="24"/>
        </w:rPr>
        <w:t>non-</w:t>
      </w:r>
      <w:r w:rsidRPr="00E70CBC">
        <w:rPr>
          <w:rFonts w:ascii="Verdana" w:hAnsi="Verdana"/>
          <w:sz w:val="24"/>
          <w:szCs w:val="24"/>
          <w:lang w:val="en-AU"/>
        </w:rPr>
        <w:t>judge</w:t>
      </w:r>
      <w:r w:rsidR="00C66D2B" w:rsidRPr="00E70CBC">
        <w:rPr>
          <w:rFonts w:ascii="Verdana" w:hAnsi="Verdana"/>
          <w:sz w:val="24"/>
          <w:szCs w:val="24"/>
          <w:lang w:val="en-AU"/>
        </w:rPr>
        <w:t>mental</w:t>
      </w:r>
      <w:r w:rsidR="00C66D2B" w:rsidRPr="00E70CBC">
        <w:rPr>
          <w:rFonts w:ascii="Verdana" w:hAnsi="Verdana"/>
          <w:sz w:val="24"/>
          <w:szCs w:val="24"/>
        </w:rPr>
        <w:t>, with a focus on an individual</w:t>
      </w:r>
      <w:r w:rsidR="00C66D2B" w:rsidRPr="00E70CBC">
        <w:rPr>
          <w:rFonts w:ascii="Verdana" w:hAnsi="Verdana"/>
          <w:sz w:val="24"/>
          <w:szCs w:val="24"/>
          <w:lang w:val="fr-FR"/>
        </w:rPr>
        <w:t>’</w:t>
      </w:r>
      <w:r w:rsidR="00A34B24" w:rsidRPr="00E70CBC">
        <w:rPr>
          <w:rFonts w:ascii="Verdana" w:hAnsi="Verdana"/>
          <w:sz w:val="24"/>
          <w:szCs w:val="24"/>
        </w:rPr>
        <w:t xml:space="preserve">s strengths not weaknesses, </w:t>
      </w:r>
      <w:r w:rsidR="00C66D2B" w:rsidRPr="00E70CBC">
        <w:rPr>
          <w:rFonts w:ascii="Verdana" w:hAnsi="Verdana"/>
          <w:sz w:val="24"/>
          <w:szCs w:val="24"/>
        </w:rPr>
        <w:t>working towards people with disability living ful</w:t>
      </w:r>
      <w:r w:rsidR="00A34B24" w:rsidRPr="00E70CBC">
        <w:rPr>
          <w:rFonts w:ascii="Verdana" w:hAnsi="Verdana"/>
          <w:sz w:val="24"/>
          <w:szCs w:val="24"/>
        </w:rPr>
        <w:t xml:space="preserve">l and valued lives with real </w:t>
      </w:r>
      <w:r w:rsidR="00C66D2B" w:rsidRPr="00E70CBC">
        <w:rPr>
          <w:rFonts w:ascii="Verdana" w:hAnsi="Verdana"/>
          <w:sz w:val="24"/>
          <w:szCs w:val="24"/>
        </w:rPr>
        <w:t xml:space="preserve">choice, </w:t>
      </w:r>
      <w:proofErr w:type="gramStart"/>
      <w:r w:rsidR="00C66D2B" w:rsidRPr="00E70CBC">
        <w:rPr>
          <w:rFonts w:ascii="Verdana" w:hAnsi="Verdana"/>
          <w:sz w:val="24"/>
          <w:szCs w:val="24"/>
        </w:rPr>
        <w:t>voice</w:t>
      </w:r>
      <w:proofErr w:type="gramEnd"/>
      <w:r w:rsidR="00C66D2B" w:rsidRPr="00E70CBC">
        <w:rPr>
          <w:rFonts w:ascii="Verdana" w:hAnsi="Verdana"/>
          <w:sz w:val="24"/>
          <w:szCs w:val="24"/>
        </w:rPr>
        <w:t xml:space="preserve"> and control.</w:t>
      </w:r>
    </w:p>
    <w:p w14:paraId="685C1BA9" w14:textId="77777777" w:rsidR="0026381C" w:rsidRPr="00E70CBC" w:rsidRDefault="0026381C" w:rsidP="00C66D2B">
      <w:pPr>
        <w:pStyle w:val="Default"/>
        <w:rPr>
          <w:rFonts w:ascii="Verdana" w:hAnsi="Verdana" w:cs="Century Gothic"/>
          <w:color w:val="auto"/>
        </w:rPr>
      </w:pPr>
    </w:p>
    <w:p w14:paraId="25AD0B15" w14:textId="77777777" w:rsidR="00365503" w:rsidRDefault="0026381C" w:rsidP="00365503">
      <w:pPr>
        <w:pStyle w:val="Default"/>
        <w:rPr>
          <w:rFonts w:ascii="Verdana" w:hAnsi="Verdana" w:cs="Century Gothic"/>
          <w:color w:val="auto"/>
          <w:sz w:val="28"/>
          <w:szCs w:val="28"/>
        </w:rPr>
      </w:pPr>
      <w:r w:rsidRPr="00E70CBC">
        <w:rPr>
          <w:rFonts w:ascii="Verdana" w:hAnsi="Verdana" w:cs="Century Gothic"/>
          <w:b/>
          <w:bCs/>
          <w:color w:val="auto"/>
          <w:sz w:val="28"/>
          <w:szCs w:val="28"/>
        </w:rPr>
        <w:t xml:space="preserve">Role of </w:t>
      </w:r>
      <w:r w:rsidR="00C66D2B" w:rsidRPr="00E70CBC">
        <w:rPr>
          <w:rFonts w:ascii="Verdana" w:hAnsi="Verdana" w:cs="Century Gothic"/>
          <w:b/>
          <w:bCs/>
          <w:color w:val="auto"/>
          <w:sz w:val="28"/>
          <w:szCs w:val="28"/>
        </w:rPr>
        <w:t>CDAH’s peer mentors</w:t>
      </w:r>
      <w:r w:rsidRPr="00E70CBC">
        <w:rPr>
          <w:rFonts w:ascii="Verdana" w:hAnsi="Verdana" w:cs="Century Gothic"/>
          <w:b/>
          <w:bCs/>
          <w:color w:val="auto"/>
          <w:sz w:val="28"/>
          <w:szCs w:val="28"/>
        </w:rPr>
        <w:t xml:space="preserve"> </w:t>
      </w:r>
    </w:p>
    <w:p w14:paraId="1844D93C" w14:textId="7A8EF566" w:rsidR="00A34B24" w:rsidRPr="00365503" w:rsidRDefault="00A34B24" w:rsidP="00365503">
      <w:pPr>
        <w:pStyle w:val="Default"/>
        <w:rPr>
          <w:rFonts w:ascii="Verdana" w:hAnsi="Verdana" w:cs="Century Gothic"/>
          <w:color w:val="auto"/>
          <w:sz w:val="28"/>
          <w:szCs w:val="28"/>
        </w:rPr>
      </w:pPr>
      <w:r w:rsidRPr="00E70CBC">
        <w:rPr>
          <w:rFonts w:ascii="Verdana" w:hAnsi="Verdana" w:cs="Century Gothic"/>
          <w:color w:val="auto"/>
        </w:rPr>
        <w:t xml:space="preserve">CDAH’s peer mentors have completed a training program and are now ready to provide one-to-one </w:t>
      </w:r>
      <w:r w:rsidR="004F3FCB" w:rsidRPr="00E70CBC">
        <w:rPr>
          <w:rFonts w:ascii="Verdana" w:hAnsi="Verdana" w:cs="Century Gothic"/>
          <w:color w:val="auto"/>
        </w:rPr>
        <w:t xml:space="preserve">peer </w:t>
      </w:r>
      <w:r w:rsidRPr="00E70CBC">
        <w:rPr>
          <w:rFonts w:ascii="Verdana" w:hAnsi="Verdana" w:cs="Century Gothic"/>
          <w:color w:val="auto"/>
        </w:rPr>
        <w:t>support to others.  Our Peer Mentors have skills and qualities such as</w:t>
      </w:r>
      <w:r w:rsidRPr="00E70CBC">
        <w:rPr>
          <w:rFonts w:ascii="Verdana" w:eastAsia="Helvetica" w:hAnsi="Verdana" w:cs="Arial"/>
          <w:color w:val="323232"/>
          <w:u w:color="323232"/>
          <w:bdr w:val="nil"/>
        </w:rPr>
        <w:t>:</w:t>
      </w:r>
    </w:p>
    <w:p w14:paraId="244EA1EC" w14:textId="26E59EA3" w:rsidR="00A34B24" w:rsidRPr="00E70CBC" w:rsidRDefault="00A34B24" w:rsidP="00365503">
      <w:pPr>
        <w:pStyle w:val="Body"/>
        <w:numPr>
          <w:ilvl w:val="0"/>
          <w:numId w:val="8"/>
        </w:numPr>
        <w:rPr>
          <w:rFonts w:ascii="Verdana" w:eastAsia="Arial" w:hAnsi="Verdana" w:cs="Arial"/>
          <w:color w:val="000000" w:themeColor="text1"/>
          <w:sz w:val="24"/>
          <w:szCs w:val="24"/>
          <w:u w:color="323232"/>
        </w:rPr>
      </w:pPr>
      <w:r w:rsidRPr="00E70CBC">
        <w:rPr>
          <w:rFonts w:ascii="Verdana" w:hAnsi="Verdana"/>
          <w:color w:val="000000" w:themeColor="text1"/>
          <w:sz w:val="24"/>
          <w:szCs w:val="24"/>
          <w:u w:color="323232"/>
        </w:rPr>
        <w:t>being good at listening</w:t>
      </w:r>
    </w:p>
    <w:p w14:paraId="77A6AD61" w14:textId="5203A410" w:rsidR="00A34B24" w:rsidRPr="00E70CBC" w:rsidRDefault="00A34B24" w:rsidP="00365503">
      <w:pPr>
        <w:pStyle w:val="Body"/>
        <w:numPr>
          <w:ilvl w:val="0"/>
          <w:numId w:val="8"/>
        </w:numPr>
        <w:rPr>
          <w:rFonts w:ascii="Verdana" w:eastAsia="Arial" w:hAnsi="Verdana" w:cs="Arial"/>
          <w:color w:val="000000" w:themeColor="text1"/>
          <w:sz w:val="24"/>
          <w:szCs w:val="24"/>
          <w:u w:color="323232"/>
        </w:rPr>
      </w:pPr>
      <w:r w:rsidRPr="00E70CBC">
        <w:rPr>
          <w:rFonts w:ascii="Verdana" w:hAnsi="Verdana"/>
          <w:color w:val="000000" w:themeColor="text1"/>
          <w:sz w:val="24"/>
          <w:szCs w:val="24"/>
          <w:u w:color="323232"/>
        </w:rPr>
        <w:t>having empathy - able to see the world from someone else</w:t>
      </w:r>
      <w:r w:rsidRPr="00E70CBC">
        <w:rPr>
          <w:rFonts w:ascii="Verdana" w:hAnsi="Verdana"/>
          <w:color w:val="000000" w:themeColor="text1"/>
          <w:sz w:val="24"/>
          <w:szCs w:val="24"/>
          <w:u w:color="323232"/>
          <w:lang w:val="fr-FR"/>
        </w:rPr>
        <w:t>’</w:t>
      </w:r>
      <w:r w:rsidRPr="00E70CBC">
        <w:rPr>
          <w:rFonts w:ascii="Verdana" w:hAnsi="Verdana"/>
          <w:color w:val="000000" w:themeColor="text1"/>
          <w:sz w:val="24"/>
          <w:szCs w:val="24"/>
          <w:u w:color="323232"/>
        </w:rPr>
        <w:t>s point of view</w:t>
      </w:r>
    </w:p>
    <w:p w14:paraId="5056497D" w14:textId="70B9D346" w:rsidR="00A34B24" w:rsidRPr="00E70CBC" w:rsidRDefault="00A34B24" w:rsidP="00365503">
      <w:pPr>
        <w:pStyle w:val="Body"/>
        <w:numPr>
          <w:ilvl w:val="0"/>
          <w:numId w:val="8"/>
        </w:numPr>
        <w:rPr>
          <w:rFonts w:ascii="Verdana" w:eastAsia="Arial" w:hAnsi="Verdana" w:cs="Arial"/>
          <w:color w:val="000000" w:themeColor="text1"/>
          <w:sz w:val="24"/>
          <w:szCs w:val="24"/>
          <w:u w:color="323232"/>
        </w:rPr>
      </w:pPr>
      <w:r w:rsidRPr="00E70CBC">
        <w:rPr>
          <w:rFonts w:ascii="Verdana" w:hAnsi="Verdana"/>
          <w:color w:val="000000" w:themeColor="text1"/>
          <w:sz w:val="24"/>
          <w:szCs w:val="24"/>
          <w:u w:color="323232"/>
        </w:rPr>
        <w:t>curiosity - an interest in others</w:t>
      </w:r>
    </w:p>
    <w:p w14:paraId="194E25F1" w14:textId="23EB1FFD" w:rsidR="00A34B24" w:rsidRPr="00E70CBC" w:rsidRDefault="00A34B24" w:rsidP="00365503">
      <w:pPr>
        <w:pStyle w:val="Body"/>
        <w:numPr>
          <w:ilvl w:val="0"/>
          <w:numId w:val="8"/>
        </w:numPr>
        <w:rPr>
          <w:rFonts w:ascii="Verdana" w:eastAsia="Arial" w:hAnsi="Verdana" w:cs="Arial"/>
          <w:color w:val="000000" w:themeColor="text1"/>
          <w:sz w:val="24"/>
          <w:szCs w:val="24"/>
          <w:u w:color="323232"/>
        </w:rPr>
      </w:pPr>
      <w:r w:rsidRPr="00E70CBC">
        <w:rPr>
          <w:rFonts w:ascii="Verdana" w:hAnsi="Verdana"/>
          <w:color w:val="000000" w:themeColor="text1"/>
          <w:sz w:val="24"/>
          <w:szCs w:val="24"/>
          <w:u w:color="323232"/>
        </w:rPr>
        <w:t>understanding what helps other people to learn and grow</w:t>
      </w:r>
    </w:p>
    <w:p w14:paraId="661246BF" w14:textId="0E36F49F" w:rsidR="00A34B24" w:rsidRPr="00E70CBC" w:rsidRDefault="00A34B24" w:rsidP="00365503">
      <w:pPr>
        <w:pStyle w:val="Body"/>
        <w:numPr>
          <w:ilvl w:val="0"/>
          <w:numId w:val="8"/>
        </w:numPr>
        <w:rPr>
          <w:rFonts w:ascii="Verdana" w:eastAsia="Arial" w:hAnsi="Verdana" w:cs="Arial"/>
          <w:color w:val="000000" w:themeColor="text1"/>
          <w:sz w:val="24"/>
          <w:szCs w:val="24"/>
          <w:u w:color="323232"/>
        </w:rPr>
      </w:pPr>
      <w:r w:rsidRPr="00E70CBC">
        <w:rPr>
          <w:rFonts w:ascii="Verdana" w:hAnsi="Verdana"/>
          <w:color w:val="000000" w:themeColor="text1"/>
          <w:sz w:val="24"/>
          <w:szCs w:val="24"/>
          <w:u w:color="323232"/>
        </w:rPr>
        <w:t>being OK with being challenged and challenging others</w:t>
      </w:r>
    </w:p>
    <w:p w14:paraId="6630F011" w14:textId="6D5324B7" w:rsidR="00A34B24" w:rsidRPr="00E70CBC" w:rsidRDefault="00A34B24" w:rsidP="00365503">
      <w:pPr>
        <w:pStyle w:val="Body"/>
        <w:numPr>
          <w:ilvl w:val="0"/>
          <w:numId w:val="8"/>
        </w:numPr>
        <w:rPr>
          <w:rFonts w:ascii="Verdana" w:eastAsia="Arial" w:hAnsi="Verdana" w:cs="Arial"/>
          <w:color w:val="000000" w:themeColor="text1"/>
          <w:sz w:val="24"/>
          <w:szCs w:val="24"/>
          <w:u w:color="323232"/>
        </w:rPr>
      </w:pPr>
      <w:r w:rsidRPr="00E70CBC">
        <w:rPr>
          <w:rFonts w:ascii="Verdana" w:hAnsi="Verdana"/>
          <w:color w:val="000000" w:themeColor="text1"/>
          <w:sz w:val="24"/>
          <w:szCs w:val="24"/>
          <w:u w:color="323232"/>
        </w:rPr>
        <w:t>being good at asking questions</w:t>
      </w:r>
    </w:p>
    <w:p w14:paraId="7E769E7A" w14:textId="29B48016" w:rsidR="00A34B24" w:rsidRPr="00E70CBC" w:rsidRDefault="00A34B24" w:rsidP="00365503">
      <w:pPr>
        <w:pStyle w:val="Body"/>
        <w:numPr>
          <w:ilvl w:val="0"/>
          <w:numId w:val="8"/>
        </w:numPr>
        <w:rPr>
          <w:rFonts w:ascii="Verdana" w:eastAsia="Arial" w:hAnsi="Verdana" w:cs="Arial"/>
          <w:color w:val="000000" w:themeColor="text1"/>
          <w:sz w:val="24"/>
          <w:szCs w:val="24"/>
          <w:u w:color="323232"/>
        </w:rPr>
      </w:pPr>
      <w:r w:rsidRPr="00E70CBC">
        <w:rPr>
          <w:rFonts w:ascii="Verdana" w:hAnsi="Verdana"/>
          <w:color w:val="000000" w:themeColor="text1"/>
          <w:sz w:val="24"/>
          <w:szCs w:val="24"/>
          <w:u w:color="323232"/>
        </w:rPr>
        <w:t>having difficult conversations with others.</w:t>
      </w:r>
    </w:p>
    <w:p w14:paraId="39449CEC" w14:textId="77777777" w:rsidR="00A34B24" w:rsidRPr="00E70CBC" w:rsidRDefault="00A34B24" w:rsidP="0026381C">
      <w:pPr>
        <w:pStyle w:val="Default"/>
        <w:rPr>
          <w:rFonts w:ascii="Verdana" w:hAnsi="Verdana" w:cs="Century Gothic"/>
          <w:color w:val="auto"/>
        </w:rPr>
      </w:pPr>
    </w:p>
    <w:p w14:paraId="53B5B0E8" w14:textId="77777777" w:rsidR="000D3392" w:rsidRDefault="00A34B24" w:rsidP="00C66D2B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Peer mentoring relationships at CDAH are purposeful, specific and time limited. </w:t>
      </w:r>
    </w:p>
    <w:p w14:paraId="3A51E275" w14:textId="77777777" w:rsidR="000D3392" w:rsidRDefault="000D3392" w:rsidP="00C66D2B">
      <w:pPr>
        <w:pStyle w:val="Default"/>
        <w:rPr>
          <w:rFonts w:ascii="Verdana" w:hAnsi="Verdana" w:cs="Century Gothic"/>
          <w:color w:val="auto"/>
        </w:rPr>
      </w:pPr>
    </w:p>
    <w:p w14:paraId="45DAE3E2" w14:textId="7C509430" w:rsidR="0026381C" w:rsidRDefault="00E70CBC" w:rsidP="00C66D2B">
      <w:pPr>
        <w:pStyle w:val="Default"/>
        <w:rPr>
          <w:rFonts w:ascii="Verdana" w:hAnsi="Verdana" w:cs="Century Gothic"/>
          <w:color w:val="auto"/>
        </w:rPr>
      </w:pPr>
      <w:r>
        <w:rPr>
          <w:rFonts w:ascii="Verdana" w:hAnsi="Verdana" w:cs="Century Gothic"/>
          <w:color w:val="auto"/>
        </w:rPr>
        <w:lastRenderedPageBreak/>
        <w:t xml:space="preserve">A CDAH’s Peer Mentor’s role is to provide guidance and support to </w:t>
      </w:r>
      <w:r w:rsidR="009E4EB4">
        <w:rPr>
          <w:rFonts w:ascii="Verdana" w:hAnsi="Verdana" w:cs="Century Gothic"/>
          <w:color w:val="auto"/>
        </w:rPr>
        <w:t>mentee’s</w:t>
      </w:r>
      <w:r w:rsidR="00A34B24" w:rsidRPr="00E70CBC">
        <w:rPr>
          <w:rFonts w:ascii="Verdana" w:hAnsi="Verdana" w:cs="Century Gothic"/>
          <w:color w:val="auto"/>
        </w:rPr>
        <w:t xml:space="preserve"> who have a specific goal to get the most out t</w:t>
      </w:r>
      <w:r w:rsidR="004F3FCB" w:rsidRPr="00E70CBC">
        <w:rPr>
          <w:rFonts w:ascii="Verdana" w:hAnsi="Verdana" w:cs="Century Gothic"/>
          <w:color w:val="auto"/>
        </w:rPr>
        <w:t>he mentoring relationship so people</w:t>
      </w:r>
      <w:r w:rsidR="00A34B24" w:rsidRPr="00E70CBC">
        <w:rPr>
          <w:rFonts w:ascii="Verdana" w:hAnsi="Verdana" w:cs="Century Gothic"/>
          <w:color w:val="auto"/>
        </w:rPr>
        <w:t xml:space="preserve"> can grow and develop</w:t>
      </w:r>
      <w:r w:rsidR="0026381C" w:rsidRPr="00E70CBC">
        <w:rPr>
          <w:rFonts w:ascii="Verdana" w:hAnsi="Verdana" w:cs="Century Gothic"/>
          <w:color w:val="auto"/>
        </w:rPr>
        <w:t xml:space="preserve"> in </w:t>
      </w:r>
      <w:r w:rsidR="004F3FCB" w:rsidRPr="00E70CBC">
        <w:rPr>
          <w:rFonts w:ascii="Verdana" w:hAnsi="Verdana" w:cs="Century Gothic"/>
          <w:color w:val="auto"/>
        </w:rPr>
        <w:t>their</w:t>
      </w:r>
      <w:r w:rsidR="0026381C" w:rsidRPr="00E70CBC">
        <w:rPr>
          <w:rFonts w:ascii="Verdana" w:hAnsi="Verdana" w:cs="Century Gothic"/>
          <w:color w:val="auto"/>
        </w:rPr>
        <w:t xml:space="preserve"> own lives and communities. </w:t>
      </w:r>
    </w:p>
    <w:p w14:paraId="5065C958" w14:textId="77777777" w:rsidR="00E70CBC" w:rsidRPr="00E70CBC" w:rsidRDefault="00E70CBC" w:rsidP="00C66D2B">
      <w:pPr>
        <w:pStyle w:val="Default"/>
        <w:rPr>
          <w:rFonts w:ascii="Verdana" w:hAnsi="Verdana" w:cs="Century Gothic"/>
          <w:color w:val="auto"/>
        </w:rPr>
      </w:pPr>
    </w:p>
    <w:p w14:paraId="0FE78E9D" w14:textId="5945CB72" w:rsidR="00E70CBC" w:rsidRDefault="0026381C" w:rsidP="0026381C">
      <w:pPr>
        <w:pStyle w:val="Default"/>
        <w:rPr>
          <w:rFonts w:ascii="Verdana" w:hAnsi="Verdana" w:cs="Century Gothic"/>
          <w:b/>
          <w:bCs/>
          <w:i/>
          <w:iCs/>
          <w:color w:val="auto"/>
        </w:rPr>
      </w:pPr>
      <w:r w:rsidRPr="00E70CBC">
        <w:rPr>
          <w:rFonts w:ascii="Verdana" w:hAnsi="Verdana" w:cs="Century Gothic"/>
          <w:b/>
          <w:bCs/>
          <w:i/>
          <w:iCs/>
          <w:color w:val="auto"/>
        </w:rPr>
        <w:t xml:space="preserve">"Mentoring is to support and encourage people to manage their own learning in order that they may </w:t>
      </w:r>
      <w:proofErr w:type="spellStart"/>
      <w:r w:rsidRPr="00E70CBC">
        <w:rPr>
          <w:rFonts w:ascii="Verdana" w:hAnsi="Verdana" w:cs="Century Gothic"/>
          <w:b/>
          <w:bCs/>
          <w:i/>
          <w:iCs/>
          <w:color w:val="auto"/>
        </w:rPr>
        <w:t>maximise</w:t>
      </w:r>
      <w:proofErr w:type="spellEnd"/>
      <w:r w:rsidRPr="00E70CBC">
        <w:rPr>
          <w:rFonts w:ascii="Verdana" w:hAnsi="Verdana" w:cs="Century Gothic"/>
          <w:b/>
          <w:bCs/>
          <w:i/>
          <w:iCs/>
          <w:color w:val="auto"/>
        </w:rPr>
        <w:t xml:space="preserve"> their potential, develop their skills, improve their performance and become the person they want to be."</w:t>
      </w:r>
    </w:p>
    <w:p w14:paraId="659AB3B9" w14:textId="77777777" w:rsidR="007C2218" w:rsidRDefault="007C2218" w:rsidP="0026381C">
      <w:pPr>
        <w:pStyle w:val="Default"/>
        <w:rPr>
          <w:rFonts w:ascii="Verdana" w:hAnsi="Verdana" w:cs="Century Gothic"/>
          <w:b/>
          <w:bCs/>
          <w:i/>
          <w:iCs/>
          <w:color w:val="auto"/>
        </w:rPr>
      </w:pPr>
    </w:p>
    <w:p w14:paraId="79652DD0" w14:textId="4156CAD1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Eric </w:t>
      </w:r>
      <w:proofErr w:type="spellStart"/>
      <w:r w:rsidRPr="00E70CBC">
        <w:rPr>
          <w:rFonts w:ascii="Verdana" w:hAnsi="Verdana" w:cs="Century Gothic"/>
          <w:color w:val="auto"/>
        </w:rPr>
        <w:t>Parsloe</w:t>
      </w:r>
      <w:proofErr w:type="spellEnd"/>
      <w:r w:rsidRPr="00E70CBC">
        <w:rPr>
          <w:rFonts w:ascii="Verdana" w:hAnsi="Verdana" w:cs="Century Gothic"/>
          <w:color w:val="auto"/>
        </w:rPr>
        <w:t>, The Oxford School of Coaching &amp; Mentoring</w:t>
      </w:r>
    </w:p>
    <w:p w14:paraId="16BA975B" w14:textId="54EA73C1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 </w:t>
      </w:r>
    </w:p>
    <w:p w14:paraId="0F4D495D" w14:textId="645F93E7" w:rsidR="0026381C" w:rsidRPr="00E70CBC" w:rsidRDefault="004F3FCB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b/>
          <w:bCs/>
          <w:color w:val="auto"/>
        </w:rPr>
        <w:t>CDAH Peer M</w:t>
      </w:r>
      <w:r w:rsidR="0026381C" w:rsidRPr="00E70CBC">
        <w:rPr>
          <w:rFonts w:ascii="Verdana" w:hAnsi="Verdana" w:cs="Century Gothic"/>
          <w:b/>
          <w:bCs/>
          <w:color w:val="auto"/>
        </w:rPr>
        <w:t>entor</w:t>
      </w:r>
      <w:r w:rsidR="00BA2E69" w:rsidRPr="00E70CBC">
        <w:rPr>
          <w:rFonts w:ascii="Verdana" w:hAnsi="Verdana" w:cs="Century Gothic"/>
          <w:b/>
          <w:bCs/>
          <w:color w:val="auto"/>
        </w:rPr>
        <w:t xml:space="preserve"> </w:t>
      </w:r>
      <w:r w:rsidR="0026381C" w:rsidRPr="00E70CBC">
        <w:rPr>
          <w:rFonts w:ascii="Verdana" w:hAnsi="Verdana" w:cs="Century Gothic"/>
          <w:b/>
          <w:bCs/>
          <w:color w:val="auto"/>
        </w:rPr>
        <w:t xml:space="preserve">Responsibilities </w:t>
      </w:r>
      <w:r w:rsidR="004729B3">
        <w:rPr>
          <w:rFonts w:ascii="Verdana" w:hAnsi="Verdana" w:cs="Century Gothic"/>
          <w:b/>
          <w:bCs/>
          <w:color w:val="auto"/>
        </w:rPr>
        <w:br/>
      </w:r>
    </w:p>
    <w:p w14:paraId="23043D51" w14:textId="00646E9B" w:rsidR="0026381C" w:rsidRPr="00E70CBC" w:rsidRDefault="004F3FCB" w:rsidP="0026381C">
      <w:pPr>
        <w:pStyle w:val="Default"/>
        <w:spacing w:after="66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>A CDAH Peer Mentor will</w:t>
      </w:r>
      <w:r w:rsidR="0026381C" w:rsidRPr="00E70CBC">
        <w:rPr>
          <w:rFonts w:ascii="Verdana" w:hAnsi="Verdana" w:cs="Century Gothic"/>
          <w:color w:val="auto"/>
        </w:rPr>
        <w:t>:</w:t>
      </w:r>
    </w:p>
    <w:p w14:paraId="74B11FAB" w14:textId="298FBF6B" w:rsidR="0026381C" w:rsidRPr="00E70CBC" w:rsidRDefault="004F3FCB" w:rsidP="007C2218">
      <w:pPr>
        <w:pStyle w:val="Default"/>
        <w:numPr>
          <w:ilvl w:val="0"/>
          <w:numId w:val="18"/>
        </w:numPr>
        <w:spacing w:after="66"/>
        <w:rPr>
          <w:rFonts w:ascii="Verdana" w:hAnsi="Verdana" w:cs="Century Gothic"/>
          <w:color w:val="auto"/>
        </w:rPr>
      </w:pPr>
      <w:r w:rsidRPr="0A3B4033">
        <w:rPr>
          <w:rFonts w:ascii="Verdana" w:hAnsi="Verdana" w:cs="Century Gothic"/>
          <w:color w:val="auto"/>
        </w:rPr>
        <w:t>Assist the mentee</w:t>
      </w:r>
      <w:r w:rsidR="0026381C" w:rsidRPr="0A3B4033">
        <w:rPr>
          <w:rFonts w:ascii="Verdana" w:hAnsi="Verdana" w:cs="Century Gothic"/>
          <w:color w:val="auto"/>
        </w:rPr>
        <w:t xml:space="preserve"> to</w:t>
      </w:r>
      <w:r w:rsidRPr="0A3B4033">
        <w:rPr>
          <w:rFonts w:ascii="Verdana" w:hAnsi="Verdana" w:cs="Century Gothic"/>
          <w:color w:val="auto"/>
        </w:rPr>
        <w:t xml:space="preserve"> define learning </w:t>
      </w:r>
      <w:r w:rsidR="0026381C" w:rsidRPr="0A3B4033">
        <w:rPr>
          <w:rFonts w:ascii="Verdana" w:hAnsi="Verdana" w:cs="Century Gothic"/>
          <w:color w:val="auto"/>
        </w:rPr>
        <w:t>goals in relation to mentoring</w:t>
      </w:r>
    </w:p>
    <w:p w14:paraId="4A18DBC1" w14:textId="3D222AEF" w:rsidR="0026381C" w:rsidRPr="00E70CBC" w:rsidRDefault="0026381C" w:rsidP="007C2218">
      <w:pPr>
        <w:pStyle w:val="Default"/>
        <w:numPr>
          <w:ilvl w:val="0"/>
          <w:numId w:val="18"/>
        </w:numPr>
        <w:spacing w:after="66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Listen objectively, act as a sounding board to the </w:t>
      </w:r>
      <w:r w:rsidR="004F3FCB" w:rsidRPr="00E70CBC">
        <w:rPr>
          <w:rFonts w:ascii="Verdana" w:hAnsi="Verdana" w:cs="Century Gothic"/>
          <w:color w:val="auto"/>
        </w:rPr>
        <w:t>mentee’s</w:t>
      </w:r>
      <w:r w:rsidRPr="00E70CBC">
        <w:rPr>
          <w:rFonts w:ascii="Verdana" w:hAnsi="Verdana" w:cs="Century Gothic"/>
          <w:color w:val="auto"/>
        </w:rPr>
        <w:t xml:space="preserve"> ideas, plans and issues</w:t>
      </w:r>
    </w:p>
    <w:p w14:paraId="36B36609" w14:textId="414A256F" w:rsidR="0026381C" w:rsidRPr="00E70CBC" w:rsidRDefault="0026381C" w:rsidP="007C2218">
      <w:pPr>
        <w:pStyle w:val="Default"/>
        <w:numPr>
          <w:ilvl w:val="0"/>
          <w:numId w:val="18"/>
        </w:numPr>
        <w:spacing w:after="66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Ask questions that encourage </w:t>
      </w:r>
      <w:r w:rsidR="004F3FCB" w:rsidRPr="00E70CBC">
        <w:rPr>
          <w:rFonts w:ascii="Verdana" w:hAnsi="Verdana" w:cs="Century Gothic"/>
          <w:color w:val="auto"/>
        </w:rPr>
        <w:t>the mentee</w:t>
      </w:r>
      <w:r w:rsidRPr="00E70CBC">
        <w:rPr>
          <w:rFonts w:ascii="Verdana" w:hAnsi="Verdana" w:cs="Century Gothic"/>
          <w:color w:val="auto"/>
        </w:rPr>
        <w:t xml:space="preserve"> to explore issues from various perspectives</w:t>
      </w:r>
    </w:p>
    <w:p w14:paraId="1B5E48D4" w14:textId="7034FBE0" w:rsidR="0026381C" w:rsidRPr="00E70CBC" w:rsidRDefault="0026381C" w:rsidP="007C2218">
      <w:pPr>
        <w:pStyle w:val="Default"/>
        <w:numPr>
          <w:ilvl w:val="0"/>
          <w:numId w:val="18"/>
        </w:numPr>
        <w:spacing w:after="66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Challenge the </w:t>
      </w:r>
      <w:r w:rsidR="004F3FCB" w:rsidRPr="00E70CBC">
        <w:rPr>
          <w:rFonts w:ascii="Verdana" w:hAnsi="Verdana" w:cs="Century Gothic"/>
          <w:color w:val="auto"/>
        </w:rPr>
        <w:t>mentee’s</w:t>
      </w:r>
      <w:r w:rsidRPr="00E70CBC">
        <w:rPr>
          <w:rFonts w:ascii="Verdana" w:hAnsi="Verdana" w:cs="Century Gothic"/>
          <w:color w:val="auto"/>
        </w:rPr>
        <w:t xml:space="preserve"> traditional ways of thinking and act to try strategies that are outside their comfort zone</w:t>
      </w:r>
    </w:p>
    <w:p w14:paraId="0B1CB387" w14:textId="6014442B" w:rsidR="0026381C" w:rsidRPr="00E70CBC" w:rsidRDefault="0026381C" w:rsidP="007C2218">
      <w:pPr>
        <w:pStyle w:val="Default"/>
        <w:numPr>
          <w:ilvl w:val="0"/>
          <w:numId w:val="18"/>
        </w:numPr>
        <w:spacing w:after="66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Facilitate the </w:t>
      </w:r>
      <w:r w:rsidR="004F3FCB" w:rsidRPr="00E70CBC">
        <w:rPr>
          <w:rFonts w:ascii="Verdana" w:hAnsi="Verdana" w:cs="Century Gothic"/>
          <w:color w:val="auto"/>
        </w:rPr>
        <w:t>mentee’s</w:t>
      </w:r>
      <w:r w:rsidRPr="00E70CBC">
        <w:rPr>
          <w:rFonts w:ascii="Verdana" w:hAnsi="Verdana" w:cs="Century Gothic"/>
          <w:color w:val="auto"/>
        </w:rPr>
        <w:t xml:space="preserve"> learning and development, and leadership potential</w:t>
      </w:r>
    </w:p>
    <w:p w14:paraId="671FF298" w14:textId="77777777" w:rsidR="0026381C" w:rsidRPr="00E70CBC" w:rsidRDefault="0026381C" w:rsidP="007C2218">
      <w:pPr>
        <w:pStyle w:val="Default"/>
        <w:numPr>
          <w:ilvl w:val="0"/>
          <w:numId w:val="18"/>
        </w:numPr>
        <w:spacing w:after="66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Provide information, guidance, support, </w:t>
      </w:r>
      <w:proofErr w:type="gramStart"/>
      <w:r w:rsidRPr="00E70CBC">
        <w:rPr>
          <w:rFonts w:ascii="Verdana" w:hAnsi="Verdana" w:cs="Century Gothic"/>
          <w:color w:val="auto"/>
        </w:rPr>
        <w:t>encouragement</w:t>
      </w:r>
      <w:proofErr w:type="gramEnd"/>
      <w:r w:rsidRPr="00E70CBC">
        <w:rPr>
          <w:rFonts w:ascii="Verdana" w:hAnsi="Verdana" w:cs="Century Gothic"/>
          <w:color w:val="auto"/>
        </w:rPr>
        <w:t xml:space="preserve"> and constructive feedback </w:t>
      </w:r>
    </w:p>
    <w:p w14:paraId="4FAAA608" w14:textId="7096C114" w:rsidR="0026381C" w:rsidRPr="00E70CBC" w:rsidRDefault="0026381C" w:rsidP="007C2218">
      <w:pPr>
        <w:pStyle w:val="Default"/>
        <w:numPr>
          <w:ilvl w:val="0"/>
          <w:numId w:val="18"/>
        </w:numPr>
        <w:spacing w:after="66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Facilitate problem-solving and decision making in relation to </w:t>
      </w:r>
      <w:r w:rsidR="004F3FCB" w:rsidRPr="00E70CBC">
        <w:rPr>
          <w:rFonts w:ascii="Verdana" w:hAnsi="Verdana" w:cs="Century Gothic"/>
          <w:color w:val="auto"/>
        </w:rPr>
        <w:t>the identified goals</w:t>
      </w:r>
    </w:p>
    <w:p w14:paraId="60B06190" w14:textId="65CF2DD6" w:rsidR="0026381C" w:rsidRPr="00E70CBC" w:rsidRDefault="00D366A8" w:rsidP="007C2218">
      <w:pPr>
        <w:pStyle w:val="Default"/>
        <w:numPr>
          <w:ilvl w:val="0"/>
          <w:numId w:val="18"/>
        </w:numPr>
        <w:spacing w:after="66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>Ensure evaluation forms are completed for both the mentor and mentee</w:t>
      </w:r>
      <w:r w:rsidR="0026381C" w:rsidRPr="00E70CBC">
        <w:rPr>
          <w:rFonts w:ascii="Verdana" w:hAnsi="Verdana" w:cs="Century Gothic"/>
          <w:color w:val="auto"/>
        </w:rPr>
        <w:t xml:space="preserve">. </w:t>
      </w:r>
    </w:p>
    <w:p w14:paraId="699BB74A" w14:textId="77777777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</w:p>
    <w:p w14:paraId="15D373E4" w14:textId="331C59D4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b/>
          <w:bCs/>
          <w:color w:val="auto"/>
        </w:rPr>
        <w:t xml:space="preserve">Role of </w:t>
      </w:r>
      <w:r w:rsidR="00BA2E69" w:rsidRPr="00E70CBC">
        <w:rPr>
          <w:rFonts w:ascii="Verdana" w:hAnsi="Verdana" w:cs="Century Gothic"/>
          <w:b/>
          <w:bCs/>
          <w:color w:val="auto"/>
        </w:rPr>
        <w:t>the mentee</w:t>
      </w:r>
      <w:r w:rsidRPr="00E70CBC">
        <w:rPr>
          <w:rFonts w:ascii="Verdana" w:hAnsi="Verdana" w:cs="Century Gothic"/>
          <w:b/>
          <w:bCs/>
          <w:color w:val="auto"/>
        </w:rPr>
        <w:t xml:space="preserve"> </w:t>
      </w:r>
    </w:p>
    <w:p w14:paraId="6C11BBC8" w14:textId="58863311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A3B4033">
        <w:rPr>
          <w:rFonts w:ascii="Verdana" w:hAnsi="Verdana" w:cs="Century Gothic"/>
          <w:color w:val="auto"/>
        </w:rPr>
        <w:t xml:space="preserve">Ultimately, each </w:t>
      </w:r>
      <w:r w:rsidR="00E70CBC" w:rsidRPr="0A3B4033">
        <w:rPr>
          <w:rFonts w:ascii="Verdana" w:hAnsi="Verdana" w:cs="Century Gothic"/>
          <w:color w:val="auto"/>
        </w:rPr>
        <w:t xml:space="preserve">mentee </w:t>
      </w:r>
      <w:r w:rsidRPr="0A3B4033">
        <w:rPr>
          <w:rFonts w:ascii="Verdana" w:hAnsi="Verdana" w:cs="Century Gothic"/>
          <w:color w:val="auto"/>
        </w:rPr>
        <w:t xml:space="preserve">takes responsibility for </w:t>
      </w:r>
      <w:r w:rsidR="00D4321E" w:rsidRPr="0A3B4033">
        <w:rPr>
          <w:rFonts w:ascii="Verdana" w:hAnsi="Verdana" w:cs="Century Gothic"/>
          <w:color w:val="auto"/>
        </w:rPr>
        <w:t>their</w:t>
      </w:r>
      <w:r w:rsidRPr="0A3B4033">
        <w:rPr>
          <w:rFonts w:ascii="Verdana" w:hAnsi="Verdana" w:cs="Century Gothic"/>
          <w:color w:val="auto"/>
        </w:rPr>
        <w:t xml:space="preserve"> own growth and success, but the mentor can aid in exploring the best ways to accomplis</w:t>
      </w:r>
      <w:r w:rsidR="00A17882" w:rsidRPr="0A3B4033">
        <w:rPr>
          <w:rFonts w:ascii="Verdana" w:hAnsi="Verdana" w:cs="Century Gothic"/>
          <w:color w:val="auto"/>
        </w:rPr>
        <w:t>h this.</w:t>
      </w:r>
      <w:r w:rsidR="00E70CBC" w:rsidRPr="0A3B4033">
        <w:rPr>
          <w:rFonts w:ascii="Verdana" w:hAnsi="Verdana" w:cs="Century Gothic"/>
          <w:color w:val="auto"/>
        </w:rPr>
        <w:t xml:space="preserve">  Ask your mentee to keep a list of questions as they arise.  This can be a good way to begin mentoring conversations.</w:t>
      </w:r>
    </w:p>
    <w:p w14:paraId="7F5DCC35" w14:textId="77777777" w:rsidR="00A17882" w:rsidRPr="00E70CBC" w:rsidRDefault="00A17882" w:rsidP="0026381C">
      <w:pPr>
        <w:pStyle w:val="Default"/>
        <w:rPr>
          <w:rFonts w:ascii="Verdana" w:hAnsi="Verdana" w:cs="Century Gothic"/>
          <w:color w:val="auto"/>
        </w:rPr>
      </w:pPr>
    </w:p>
    <w:p w14:paraId="4C700477" w14:textId="49E20686" w:rsidR="0026381C" w:rsidRPr="00E70CBC" w:rsidRDefault="00BA2E69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b/>
          <w:bCs/>
          <w:color w:val="auto"/>
        </w:rPr>
        <w:t>Mentee</w:t>
      </w:r>
      <w:r w:rsidR="0026381C" w:rsidRPr="00E70CBC">
        <w:rPr>
          <w:rFonts w:ascii="Verdana" w:hAnsi="Verdana" w:cs="Century Gothic"/>
          <w:b/>
          <w:bCs/>
          <w:color w:val="auto"/>
        </w:rPr>
        <w:t xml:space="preserve"> responsibilities </w:t>
      </w:r>
    </w:p>
    <w:p w14:paraId="006822C6" w14:textId="60128848" w:rsidR="0026381C" w:rsidRPr="00365503" w:rsidRDefault="0026381C" w:rsidP="007C2218">
      <w:pPr>
        <w:pStyle w:val="Default"/>
        <w:numPr>
          <w:ilvl w:val="0"/>
          <w:numId w:val="19"/>
        </w:numPr>
        <w:spacing w:after="66"/>
        <w:rPr>
          <w:rFonts w:ascii="Verdana" w:hAnsi="Verdana" w:cs="Century Gothic"/>
          <w:color w:val="auto"/>
        </w:rPr>
      </w:pPr>
      <w:r w:rsidRPr="0A3B4033">
        <w:rPr>
          <w:rFonts w:ascii="Verdana" w:hAnsi="Verdana" w:cs="Century Gothic"/>
          <w:color w:val="auto"/>
        </w:rPr>
        <w:t>Define</w:t>
      </w:r>
      <w:r w:rsidR="00CC1356" w:rsidRPr="0A3B4033">
        <w:rPr>
          <w:rFonts w:ascii="Verdana" w:hAnsi="Verdana" w:cs="Century Gothic"/>
          <w:color w:val="auto"/>
        </w:rPr>
        <w:t xml:space="preserve"> </w:t>
      </w:r>
      <w:r w:rsidR="712AC94A" w:rsidRPr="0A3B4033">
        <w:rPr>
          <w:rFonts w:ascii="Verdana" w:hAnsi="Verdana" w:cs="Century Gothic"/>
          <w:color w:val="auto"/>
        </w:rPr>
        <w:t>their</w:t>
      </w:r>
      <w:r w:rsidRPr="0A3B4033">
        <w:rPr>
          <w:rFonts w:ascii="Verdana" w:hAnsi="Verdana" w:cs="Century Gothic"/>
          <w:color w:val="auto"/>
        </w:rPr>
        <w:t xml:space="preserve"> learning</w:t>
      </w:r>
      <w:r w:rsidR="00A17882" w:rsidRPr="0A3B4033">
        <w:rPr>
          <w:rFonts w:ascii="Verdana" w:hAnsi="Verdana" w:cs="Century Gothic"/>
          <w:color w:val="auto"/>
        </w:rPr>
        <w:t xml:space="preserve"> needs in relation to peer mentoring</w:t>
      </w:r>
      <w:r w:rsidRPr="0A3B4033">
        <w:rPr>
          <w:rFonts w:ascii="Verdana" w:hAnsi="Verdana" w:cs="Century Gothic"/>
          <w:color w:val="auto"/>
        </w:rPr>
        <w:t xml:space="preserve"> </w:t>
      </w:r>
    </w:p>
    <w:p w14:paraId="360ABBBB" w14:textId="478C9863" w:rsidR="0026381C" w:rsidRPr="00E70CBC" w:rsidRDefault="0026381C" w:rsidP="007C2218">
      <w:pPr>
        <w:pStyle w:val="Default"/>
        <w:numPr>
          <w:ilvl w:val="0"/>
          <w:numId w:val="19"/>
        </w:numPr>
        <w:spacing w:after="66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Make decisions and taking appropriate action </w:t>
      </w:r>
    </w:p>
    <w:p w14:paraId="6640C886" w14:textId="153362D0" w:rsidR="0026381C" w:rsidRPr="00E70CBC" w:rsidRDefault="0026381C" w:rsidP="007C2218">
      <w:pPr>
        <w:pStyle w:val="Default"/>
        <w:numPr>
          <w:ilvl w:val="0"/>
          <w:numId w:val="19"/>
        </w:numPr>
        <w:spacing w:after="66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Follow through on suggestions made by the mentor </w:t>
      </w:r>
    </w:p>
    <w:p w14:paraId="68E82439" w14:textId="77777777" w:rsidR="00365503" w:rsidRDefault="0026381C" w:rsidP="007C2218">
      <w:pPr>
        <w:pStyle w:val="Default"/>
        <w:numPr>
          <w:ilvl w:val="0"/>
          <w:numId w:val="19"/>
        </w:numPr>
        <w:spacing w:after="66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Keep commitments made with the mentor </w:t>
      </w:r>
    </w:p>
    <w:p w14:paraId="32F8040D" w14:textId="7E41F4BF" w:rsidR="0026381C" w:rsidRPr="00E70CBC" w:rsidRDefault="00365503" w:rsidP="007C2218">
      <w:pPr>
        <w:pStyle w:val="Default"/>
        <w:numPr>
          <w:ilvl w:val="0"/>
          <w:numId w:val="19"/>
        </w:numPr>
        <w:spacing w:after="66"/>
        <w:rPr>
          <w:rFonts w:ascii="Verdana" w:hAnsi="Verdana" w:cs="Century Gothic"/>
          <w:color w:val="auto"/>
        </w:rPr>
      </w:pPr>
      <w:r>
        <w:rPr>
          <w:rFonts w:ascii="Verdana" w:hAnsi="Verdana" w:cs="Century Gothic"/>
          <w:color w:val="auto"/>
        </w:rPr>
        <w:t>Participate in the evaluation</w:t>
      </w:r>
    </w:p>
    <w:p w14:paraId="43573E58" w14:textId="77777777" w:rsidR="00365503" w:rsidRPr="00E70CBC" w:rsidRDefault="00365503" w:rsidP="0026381C">
      <w:pPr>
        <w:pStyle w:val="Default"/>
        <w:rPr>
          <w:rFonts w:ascii="Verdana" w:hAnsi="Verdana" w:cstheme="minorBidi"/>
          <w:color w:val="auto"/>
        </w:rPr>
      </w:pPr>
    </w:p>
    <w:p w14:paraId="5BAA04F5" w14:textId="77777777" w:rsidR="00365503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b/>
          <w:bCs/>
          <w:color w:val="auto"/>
        </w:rPr>
        <w:lastRenderedPageBreak/>
        <w:t xml:space="preserve">Purpose of mentoring </w:t>
      </w:r>
    </w:p>
    <w:p w14:paraId="47311038" w14:textId="1C9B9189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To </w:t>
      </w:r>
      <w:r w:rsidR="00365503">
        <w:rPr>
          <w:rFonts w:ascii="Verdana" w:hAnsi="Verdana" w:cs="Century Gothic"/>
          <w:color w:val="auto"/>
        </w:rPr>
        <w:t>support</w:t>
      </w:r>
      <w:r w:rsidRPr="00E70CBC">
        <w:rPr>
          <w:rFonts w:ascii="Verdana" w:hAnsi="Verdana" w:cs="Century Gothic"/>
          <w:color w:val="auto"/>
        </w:rPr>
        <w:t xml:space="preserve"> </w:t>
      </w:r>
      <w:proofErr w:type="gramStart"/>
      <w:r w:rsidR="00365503">
        <w:rPr>
          <w:rFonts w:ascii="Verdana" w:hAnsi="Verdana" w:cs="Century Gothic"/>
          <w:color w:val="auto"/>
        </w:rPr>
        <w:t>mentee’s</w:t>
      </w:r>
      <w:proofErr w:type="gramEnd"/>
      <w:r w:rsidRPr="00E70CBC">
        <w:rPr>
          <w:rFonts w:ascii="Verdana" w:hAnsi="Verdana" w:cs="Century Gothic"/>
          <w:color w:val="auto"/>
        </w:rPr>
        <w:t xml:space="preserve"> to reflect, grow, change and become leaders</w:t>
      </w:r>
      <w:r w:rsidR="00365503">
        <w:rPr>
          <w:rFonts w:ascii="Verdana" w:hAnsi="Verdana" w:cs="Century Gothic"/>
          <w:color w:val="auto"/>
        </w:rPr>
        <w:t xml:space="preserve"> in their own lives</w:t>
      </w:r>
      <w:r w:rsidRPr="00E70CBC">
        <w:rPr>
          <w:rFonts w:ascii="Verdana" w:hAnsi="Verdana" w:cs="Century Gothic"/>
          <w:color w:val="auto"/>
        </w:rPr>
        <w:t xml:space="preserve">. You are there to help </w:t>
      </w:r>
      <w:r w:rsidR="00365503">
        <w:rPr>
          <w:rFonts w:ascii="Verdana" w:hAnsi="Verdana" w:cs="Century Gothic"/>
          <w:color w:val="auto"/>
        </w:rPr>
        <w:t>mentee’s</w:t>
      </w:r>
      <w:r w:rsidRPr="00E70CBC">
        <w:rPr>
          <w:rFonts w:ascii="Verdana" w:hAnsi="Verdana" w:cs="Century Gothic"/>
          <w:color w:val="auto"/>
        </w:rPr>
        <w:t xml:space="preserve"> think about their life. You are there to share your life experience and be able to help </w:t>
      </w:r>
      <w:proofErr w:type="gramStart"/>
      <w:r w:rsidR="00365503">
        <w:rPr>
          <w:rFonts w:ascii="Verdana" w:hAnsi="Verdana" w:cs="Century Gothic"/>
          <w:color w:val="auto"/>
        </w:rPr>
        <w:t>mentee’s</w:t>
      </w:r>
      <w:proofErr w:type="gramEnd"/>
      <w:r w:rsidR="00365503">
        <w:rPr>
          <w:rFonts w:ascii="Verdana" w:hAnsi="Verdana" w:cs="Century Gothic"/>
          <w:color w:val="auto"/>
        </w:rPr>
        <w:t xml:space="preserve"> </w:t>
      </w:r>
      <w:r w:rsidRPr="00E70CBC">
        <w:rPr>
          <w:rFonts w:ascii="Verdana" w:hAnsi="Verdana" w:cs="Century Gothic"/>
          <w:color w:val="auto"/>
        </w:rPr>
        <w:t xml:space="preserve">with their reflecting and planning. You might give suggestions about how </w:t>
      </w:r>
      <w:r w:rsidR="0014636C">
        <w:rPr>
          <w:rFonts w:ascii="Verdana" w:hAnsi="Verdana" w:cs="Century Gothic"/>
          <w:color w:val="auto"/>
        </w:rPr>
        <w:t>they</w:t>
      </w:r>
      <w:r w:rsidRPr="00E70CBC">
        <w:rPr>
          <w:rFonts w:ascii="Verdana" w:hAnsi="Verdana" w:cs="Century Gothic"/>
          <w:color w:val="auto"/>
        </w:rPr>
        <w:t xml:space="preserve"> might try something </w:t>
      </w:r>
      <w:proofErr w:type="gramStart"/>
      <w:r w:rsidRPr="00E70CBC">
        <w:rPr>
          <w:rFonts w:ascii="Verdana" w:hAnsi="Verdana" w:cs="Century Gothic"/>
          <w:color w:val="auto"/>
        </w:rPr>
        <w:t>different, or</w:t>
      </w:r>
      <w:proofErr w:type="gramEnd"/>
      <w:r w:rsidRPr="00E70CBC">
        <w:rPr>
          <w:rFonts w:ascii="Verdana" w:hAnsi="Verdana" w:cs="Century Gothic"/>
          <w:color w:val="auto"/>
        </w:rPr>
        <w:t xml:space="preserve"> reframe a particular thought pattern. </w:t>
      </w:r>
    </w:p>
    <w:p w14:paraId="4048106E" w14:textId="77777777" w:rsidR="00A17882" w:rsidRPr="00E70CBC" w:rsidRDefault="00A17882" w:rsidP="0026381C">
      <w:pPr>
        <w:pStyle w:val="Default"/>
        <w:rPr>
          <w:rFonts w:ascii="Verdana" w:hAnsi="Verdana" w:cs="Century Gothic"/>
          <w:color w:val="auto"/>
        </w:rPr>
      </w:pPr>
    </w:p>
    <w:p w14:paraId="27AB2EDE" w14:textId="77777777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b/>
          <w:bCs/>
          <w:color w:val="auto"/>
        </w:rPr>
        <w:t xml:space="preserve">Timing of mentoring sessions </w:t>
      </w:r>
    </w:p>
    <w:p w14:paraId="6D31CB7E" w14:textId="3B259769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You will meet with each emerging leader you are mentoring </w:t>
      </w:r>
      <w:r w:rsidR="004D21CF" w:rsidRPr="00E70CBC">
        <w:rPr>
          <w:rFonts w:ascii="Verdana" w:hAnsi="Verdana" w:cs="Century Gothic"/>
          <w:color w:val="auto"/>
        </w:rPr>
        <w:t>between 3 - 5 times.</w:t>
      </w:r>
    </w:p>
    <w:p w14:paraId="031B8831" w14:textId="77777777" w:rsidR="00BB61A0" w:rsidRDefault="004D21CF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>Each meeting will be between 0.5 – 1.5</w:t>
      </w:r>
      <w:r w:rsidR="0026381C" w:rsidRPr="00E70CBC">
        <w:rPr>
          <w:rFonts w:ascii="Verdana" w:hAnsi="Verdana" w:cs="Century Gothic"/>
          <w:color w:val="auto"/>
        </w:rPr>
        <w:t xml:space="preserve"> hours long, allowing flexibility for communication needs. </w:t>
      </w:r>
    </w:p>
    <w:p w14:paraId="5072A924" w14:textId="77777777" w:rsidR="00BB61A0" w:rsidRDefault="00BB61A0" w:rsidP="0026381C">
      <w:pPr>
        <w:pStyle w:val="Default"/>
        <w:rPr>
          <w:rFonts w:ascii="Verdana" w:hAnsi="Verdana" w:cs="Century Gothic"/>
          <w:color w:val="auto"/>
        </w:rPr>
      </w:pPr>
    </w:p>
    <w:p w14:paraId="2A58A09A" w14:textId="7EFE1289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A3B4033">
        <w:rPr>
          <w:rFonts w:ascii="Verdana" w:hAnsi="Verdana" w:cs="Century Gothic"/>
          <w:color w:val="auto"/>
        </w:rPr>
        <w:t>If more than this amount of time is seen as necessary</w:t>
      </w:r>
      <w:r w:rsidR="004D21CF" w:rsidRPr="0A3B4033">
        <w:rPr>
          <w:rFonts w:ascii="Verdana" w:hAnsi="Verdana" w:cs="Century Gothic"/>
          <w:color w:val="auto"/>
        </w:rPr>
        <w:t xml:space="preserve">, </w:t>
      </w:r>
      <w:r w:rsidRPr="0A3B4033">
        <w:rPr>
          <w:rFonts w:ascii="Verdana" w:hAnsi="Verdana" w:cs="Century Gothic"/>
          <w:color w:val="auto"/>
        </w:rPr>
        <w:t>the mentor can discuss th</w:t>
      </w:r>
      <w:r w:rsidR="00A17882" w:rsidRPr="0A3B4033">
        <w:rPr>
          <w:rFonts w:ascii="Verdana" w:hAnsi="Verdana" w:cs="Century Gothic"/>
          <w:color w:val="auto"/>
        </w:rPr>
        <w:t xml:space="preserve">is with the </w:t>
      </w:r>
      <w:r w:rsidR="04743549" w:rsidRPr="0A3B4033">
        <w:rPr>
          <w:rFonts w:ascii="Verdana" w:hAnsi="Verdana" w:cs="Century Gothic"/>
          <w:color w:val="auto"/>
        </w:rPr>
        <w:t>Executive Officer</w:t>
      </w:r>
      <w:r w:rsidR="00A17882" w:rsidRPr="0A3B4033">
        <w:rPr>
          <w:rFonts w:ascii="Verdana" w:hAnsi="Verdana" w:cs="Century Gothic"/>
          <w:color w:val="auto"/>
        </w:rPr>
        <w:t>.</w:t>
      </w:r>
    </w:p>
    <w:p w14:paraId="2516094A" w14:textId="77777777" w:rsidR="00A17882" w:rsidRPr="00E70CBC" w:rsidRDefault="00A17882" w:rsidP="0026381C">
      <w:pPr>
        <w:pStyle w:val="Default"/>
        <w:rPr>
          <w:rFonts w:ascii="Verdana" w:hAnsi="Verdana" w:cs="Century Gothic"/>
          <w:color w:val="auto"/>
        </w:rPr>
      </w:pPr>
    </w:p>
    <w:p w14:paraId="596F3173" w14:textId="77777777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b/>
          <w:bCs/>
          <w:color w:val="auto"/>
        </w:rPr>
        <w:t xml:space="preserve">Locations of mentoring sessions </w:t>
      </w:r>
    </w:p>
    <w:p w14:paraId="41DC8094" w14:textId="5BA3B2DB" w:rsidR="00913AB0" w:rsidRPr="00E70CBC" w:rsidRDefault="00F33BA7" w:rsidP="00913AB0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Meet in a public place.  </w:t>
      </w:r>
      <w:r w:rsidR="00913AB0" w:rsidRPr="00E70CBC">
        <w:rPr>
          <w:rFonts w:ascii="Verdana" w:hAnsi="Verdana" w:cs="Century Gothic"/>
          <w:color w:val="auto"/>
        </w:rPr>
        <w:t xml:space="preserve">All CDAH Peer Mentoring sessions need to take place in a public space.  </w:t>
      </w:r>
      <w:r w:rsidRPr="00E70CBC">
        <w:rPr>
          <w:rFonts w:ascii="Verdana" w:hAnsi="Verdana" w:cs="Century Gothic"/>
          <w:color w:val="auto"/>
        </w:rPr>
        <w:t>Where you meet is up to you to negotiate with each other</w:t>
      </w:r>
      <w:r w:rsidR="00913AB0" w:rsidRPr="00E70CBC">
        <w:rPr>
          <w:rFonts w:ascii="Verdana" w:hAnsi="Verdana" w:cs="Century Gothic"/>
          <w:color w:val="auto"/>
        </w:rPr>
        <w:t>. You may wish to meet</w:t>
      </w:r>
      <w:r w:rsidRPr="00E70CBC">
        <w:rPr>
          <w:rFonts w:ascii="Verdana" w:hAnsi="Verdana" w:cs="Century Gothic"/>
          <w:color w:val="auto"/>
        </w:rPr>
        <w:t xml:space="preserve"> in a coffee shop, public library, </w:t>
      </w:r>
      <w:r w:rsidR="00913AB0" w:rsidRPr="00E70CBC">
        <w:rPr>
          <w:rFonts w:ascii="Verdana" w:hAnsi="Verdana" w:cs="Century Gothic"/>
          <w:color w:val="auto"/>
        </w:rPr>
        <w:t xml:space="preserve">community </w:t>
      </w:r>
      <w:proofErr w:type="spellStart"/>
      <w:r w:rsidR="00913AB0" w:rsidRPr="00E70CBC">
        <w:rPr>
          <w:rFonts w:ascii="Verdana" w:hAnsi="Verdana" w:cs="Century Gothic"/>
          <w:color w:val="auto"/>
        </w:rPr>
        <w:t>centre</w:t>
      </w:r>
      <w:proofErr w:type="spellEnd"/>
      <w:r w:rsidR="00913AB0" w:rsidRPr="00E70CBC">
        <w:rPr>
          <w:rFonts w:ascii="Verdana" w:hAnsi="Verdana" w:cs="Century Gothic"/>
          <w:color w:val="auto"/>
        </w:rPr>
        <w:t xml:space="preserve"> or</w:t>
      </w:r>
      <w:r w:rsidRPr="00E70CBC">
        <w:rPr>
          <w:rFonts w:ascii="Verdana" w:hAnsi="Verdana" w:cs="Century Gothic"/>
          <w:color w:val="auto"/>
        </w:rPr>
        <w:t xml:space="preserve"> public park</w:t>
      </w:r>
      <w:r w:rsidR="00913AB0" w:rsidRPr="00E70CBC">
        <w:rPr>
          <w:rFonts w:ascii="Verdana" w:hAnsi="Verdana" w:cs="Century Gothic"/>
          <w:color w:val="auto"/>
        </w:rPr>
        <w:t xml:space="preserve">. </w:t>
      </w:r>
    </w:p>
    <w:p w14:paraId="79178B57" w14:textId="77777777" w:rsidR="00913AB0" w:rsidRPr="00E70CBC" w:rsidRDefault="00913AB0" w:rsidP="0026381C">
      <w:pPr>
        <w:pStyle w:val="Default"/>
        <w:rPr>
          <w:rFonts w:ascii="Verdana" w:hAnsi="Verdana" w:cs="Century Gothic"/>
          <w:color w:val="auto"/>
        </w:rPr>
      </w:pPr>
    </w:p>
    <w:p w14:paraId="19C8F341" w14:textId="3B9BF3C8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A3B4033">
        <w:rPr>
          <w:rFonts w:ascii="Verdana" w:hAnsi="Verdana" w:cs="Century Gothic"/>
          <w:color w:val="auto"/>
        </w:rPr>
        <w:t xml:space="preserve">It is </w:t>
      </w:r>
      <w:r w:rsidR="009E4EB4" w:rsidRPr="0A3B4033">
        <w:rPr>
          <w:rFonts w:ascii="Verdana" w:hAnsi="Verdana" w:cs="Century Gothic"/>
          <w:color w:val="auto"/>
        </w:rPr>
        <w:t xml:space="preserve">always </w:t>
      </w:r>
      <w:r w:rsidRPr="0A3B4033">
        <w:rPr>
          <w:rFonts w:ascii="Verdana" w:hAnsi="Verdana" w:cs="Century Gothic"/>
          <w:color w:val="auto"/>
        </w:rPr>
        <w:t xml:space="preserve">preferable to meet in person to undertake the mentoring sessions. </w:t>
      </w:r>
      <w:r w:rsidR="009E4EB4" w:rsidRPr="0A3B4033">
        <w:rPr>
          <w:rFonts w:ascii="Verdana" w:hAnsi="Verdana" w:cs="Century Gothic"/>
          <w:color w:val="auto"/>
        </w:rPr>
        <w:t>After meeting up in person, y</w:t>
      </w:r>
      <w:r w:rsidRPr="0A3B4033">
        <w:rPr>
          <w:rFonts w:ascii="Verdana" w:hAnsi="Verdana" w:cs="Century Gothic"/>
          <w:color w:val="auto"/>
        </w:rPr>
        <w:t>ou can undertake mentoring sessions by talking over the phone, or on internet</w:t>
      </w:r>
      <w:r w:rsidR="009E4EB4" w:rsidRPr="0A3B4033">
        <w:rPr>
          <w:rFonts w:ascii="Verdana" w:hAnsi="Verdana" w:cs="Century Gothic"/>
          <w:color w:val="auto"/>
        </w:rPr>
        <w:t>,</w:t>
      </w:r>
      <w:r w:rsidRPr="0A3B4033">
        <w:rPr>
          <w:rFonts w:ascii="Verdana" w:hAnsi="Verdana" w:cs="Century Gothic"/>
          <w:color w:val="auto"/>
        </w:rPr>
        <w:t xml:space="preserve"> </w:t>
      </w:r>
      <w:r w:rsidR="009E4EB4" w:rsidRPr="0A3B4033">
        <w:rPr>
          <w:rFonts w:ascii="Verdana" w:hAnsi="Verdana" w:cs="Century Gothic"/>
          <w:color w:val="auto"/>
        </w:rPr>
        <w:t xml:space="preserve">only </w:t>
      </w:r>
      <w:r w:rsidRPr="0A3B4033">
        <w:rPr>
          <w:rFonts w:ascii="Verdana" w:hAnsi="Verdana" w:cs="Century Gothic"/>
          <w:color w:val="auto"/>
        </w:rPr>
        <w:t xml:space="preserve">if this is necessary. </w:t>
      </w:r>
    </w:p>
    <w:p w14:paraId="3A368D42" w14:textId="3B9BF3C8" w:rsidR="17769939" w:rsidRDefault="17769939" w:rsidP="17769939">
      <w:pPr>
        <w:pStyle w:val="Default"/>
        <w:rPr>
          <w:rFonts w:ascii="Verdana" w:hAnsi="Verdana" w:cs="Century Gothic"/>
          <w:color w:val="auto"/>
        </w:rPr>
      </w:pPr>
    </w:p>
    <w:p w14:paraId="6EE68D5F" w14:textId="3B9BF3C8" w:rsidR="2656A92C" w:rsidRPr="00CC1356" w:rsidRDefault="277761F3" w:rsidP="0A3B4033">
      <w:pPr>
        <w:pStyle w:val="Default"/>
        <w:rPr>
          <w:rFonts w:ascii="Verdana" w:hAnsi="Verdana" w:cs="Century Gothic"/>
          <w:b/>
          <w:bCs/>
          <w:i/>
          <w:iCs/>
          <w:color w:val="auto"/>
        </w:rPr>
      </w:pPr>
      <w:r w:rsidRPr="0A3B4033">
        <w:rPr>
          <w:rFonts w:ascii="Verdana" w:hAnsi="Verdana" w:cs="Century Gothic"/>
          <w:b/>
          <w:bCs/>
          <w:i/>
          <w:iCs/>
          <w:color w:val="auto"/>
        </w:rPr>
        <w:t>COVID19 response</w:t>
      </w:r>
    </w:p>
    <w:p w14:paraId="00467705" w14:textId="69DC874C" w:rsidR="2656A92C" w:rsidRDefault="277761F3" w:rsidP="17769939">
      <w:pPr>
        <w:pStyle w:val="Default"/>
        <w:rPr>
          <w:rFonts w:ascii="Verdana" w:hAnsi="Verdana" w:cs="Century Gothic"/>
          <w:color w:val="auto"/>
        </w:rPr>
      </w:pPr>
      <w:r w:rsidRPr="0A3B4033">
        <w:rPr>
          <w:rFonts w:ascii="Verdana" w:hAnsi="Verdana" w:cs="Century Gothic"/>
          <w:color w:val="auto"/>
        </w:rPr>
        <w:t>We expect that all mentors &amp; mentees</w:t>
      </w:r>
      <w:r w:rsidR="74AE300B" w:rsidRPr="0A3B4033">
        <w:rPr>
          <w:rFonts w:ascii="Verdana" w:hAnsi="Verdana" w:cs="Century Gothic"/>
          <w:color w:val="auto"/>
        </w:rPr>
        <w:t xml:space="preserve"> </w:t>
      </w:r>
      <w:r w:rsidR="00CC1356" w:rsidRPr="0A3B4033">
        <w:rPr>
          <w:rFonts w:ascii="Verdana" w:hAnsi="Verdana" w:cs="Century Gothic"/>
          <w:color w:val="auto"/>
        </w:rPr>
        <w:t>will</w:t>
      </w:r>
      <w:r w:rsidRPr="0A3B4033">
        <w:rPr>
          <w:rFonts w:ascii="Verdana" w:hAnsi="Verdana" w:cs="Century Gothic"/>
          <w:color w:val="auto"/>
        </w:rPr>
        <w:t xml:space="preserve"> discuss their comfort levels with public meetings during COVID</w:t>
      </w:r>
      <w:r w:rsidR="00CB25B8">
        <w:rPr>
          <w:rFonts w:ascii="Verdana" w:hAnsi="Verdana" w:cs="Century Gothic"/>
          <w:color w:val="auto"/>
        </w:rPr>
        <w:t>-</w:t>
      </w:r>
      <w:r w:rsidRPr="0A3B4033">
        <w:rPr>
          <w:rFonts w:ascii="Verdana" w:hAnsi="Verdana" w:cs="Century Gothic"/>
          <w:color w:val="auto"/>
        </w:rPr>
        <w:t>19</w:t>
      </w:r>
      <w:r w:rsidR="00351D24" w:rsidRPr="0A3B4033">
        <w:rPr>
          <w:rFonts w:ascii="Verdana" w:hAnsi="Verdana" w:cs="Century Gothic"/>
          <w:color w:val="auto"/>
        </w:rPr>
        <w:t xml:space="preserve"> and f</w:t>
      </w:r>
      <w:r w:rsidR="0E3A47F4" w:rsidRPr="0A3B4033">
        <w:rPr>
          <w:rFonts w:ascii="Verdana" w:hAnsi="Verdana" w:cs="Century Gothic"/>
          <w:color w:val="auto"/>
        </w:rPr>
        <w:t xml:space="preserve">ollow instructions </w:t>
      </w:r>
      <w:r w:rsidR="4563D944" w:rsidRPr="0A3B4033">
        <w:rPr>
          <w:rFonts w:ascii="Verdana" w:hAnsi="Verdana" w:cs="Century Gothic"/>
          <w:color w:val="auto"/>
        </w:rPr>
        <w:t>from NSW</w:t>
      </w:r>
      <w:r w:rsidR="0E3A47F4" w:rsidRPr="0A3B4033">
        <w:rPr>
          <w:rFonts w:ascii="Verdana" w:hAnsi="Verdana" w:cs="Century Gothic"/>
          <w:color w:val="auto"/>
        </w:rPr>
        <w:t xml:space="preserve"> Health </w:t>
      </w:r>
      <w:proofErr w:type="gramStart"/>
      <w:r w:rsidR="216C22E6" w:rsidRPr="0A3B4033">
        <w:rPr>
          <w:rFonts w:ascii="Verdana" w:hAnsi="Verdana" w:cs="Century Gothic"/>
          <w:color w:val="auto"/>
        </w:rPr>
        <w:t>in regards to</w:t>
      </w:r>
      <w:proofErr w:type="gramEnd"/>
      <w:r w:rsidR="0E3A47F4" w:rsidRPr="0A3B4033">
        <w:rPr>
          <w:rFonts w:ascii="Verdana" w:hAnsi="Verdana" w:cs="Century Gothic"/>
          <w:color w:val="auto"/>
        </w:rPr>
        <w:t xml:space="preserve"> social distancing.</w:t>
      </w:r>
    </w:p>
    <w:p w14:paraId="5774D6FB" w14:textId="6BCF3D13" w:rsidR="37D34C02" w:rsidRDefault="37D34C02" w:rsidP="37D34C02">
      <w:pPr>
        <w:pStyle w:val="Default"/>
        <w:rPr>
          <w:rFonts w:ascii="Verdana" w:hAnsi="Verdana" w:cs="Century Gothic"/>
          <w:color w:val="auto"/>
        </w:rPr>
      </w:pPr>
    </w:p>
    <w:p w14:paraId="407911E3" w14:textId="3FFE0422" w:rsidR="2656A92C" w:rsidRDefault="0E3A47F4" w:rsidP="0A3B4033">
      <w:pPr>
        <w:pStyle w:val="Default"/>
        <w:spacing w:line="259" w:lineRule="auto"/>
        <w:rPr>
          <w:rFonts w:ascii="Verdana" w:hAnsi="Verdana" w:cs="Century Gothic"/>
          <w:color w:val="auto"/>
        </w:rPr>
      </w:pPr>
      <w:r w:rsidRPr="0A3B4033">
        <w:rPr>
          <w:rFonts w:ascii="Verdana" w:hAnsi="Verdana" w:cs="Century Gothic"/>
          <w:color w:val="auto"/>
        </w:rPr>
        <w:t xml:space="preserve">If you prefer to not to meet in person </w:t>
      </w:r>
      <w:proofErr w:type="gramStart"/>
      <w:r w:rsidRPr="0A3B4033">
        <w:rPr>
          <w:rFonts w:ascii="Verdana" w:hAnsi="Verdana" w:cs="Century Gothic"/>
          <w:color w:val="auto"/>
        </w:rPr>
        <w:t>at this time</w:t>
      </w:r>
      <w:proofErr w:type="gramEnd"/>
      <w:r w:rsidRPr="0A3B4033">
        <w:rPr>
          <w:rFonts w:ascii="Verdana" w:hAnsi="Verdana" w:cs="Century Gothic"/>
          <w:color w:val="auto"/>
        </w:rPr>
        <w:t xml:space="preserve">, </w:t>
      </w:r>
      <w:r w:rsidR="73ACD894" w:rsidRPr="0A3B4033">
        <w:rPr>
          <w:rFonts w:ascii="Verdana" w:hAnsi="Verdana" w:cs="Century Gothic"/>
          <w:color w:val="auto"/>
        </w:rPr>
        <w:t xml:space="preserve">negotiate what is the best form of </w:t>
      </w:r>
      <w:r w:rsidR="00351D24" w:rsidRPr="0A3B4033">
        <w:rPr>
          <w:rFonts w:ascii="Verdana" w:hAnsi="Verdana" w:cs="Century Gothic"/>
          <w:color w:val="auto"/>
        </w:rPr>
        <w:t>communication for you both.</w:t>
      </w:r>
    </w:p>
    <w:p w14:paraId="30D3CE82" w14:textId="3D5ADD3A" w:rsidR="00A17882" w:rsidRPr="00E70CBC" w:rsidRDefault="00A17882" w:rsidP="0A3B4033">
      <w:pPr>
        <w:pStyle w:val="Default"/>
        <w:rPr>
          <w:rFonts w:ascii="Verdana" w:hAnsi="Verdana" w:cs="Century Gothic"/>
          <w:color w:val="auto"/>
        </w:rPr>
      </w:pPr>
    </w:p>
    <w:p w14:paraId="48A62BF7" w14:textId="77777777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b/>
          <w:bCs/>
          <w:color w:val="auto"/>
        </w:rPr>
        <w:t xml:space="preserve">Confidentiality </w:t>
      </w:r>
    </w:p>
    <w:p w14:paraId="7B8CD4E7" w14:textId="6A8BB997" w:rsidR="00D93174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>What is discussed</w:t>
      </w:r>
      <w:r w:rsidR="00F33BA7" w:rsidRPr="00E70CBC">
        <w:rPr>
          <w:rFonts w:ascii="Verdana" w:hAnsi="Verdana" w:cs="Century Gothic"/>
          <w:color w:val="auto"/>
        </w:rPr>
        <w:t xml:space="preserve"> between you is confidential, as is everything about your mentoring relationship with </w:t>
      </w:r>
      <w:r w:rsidR="009E4EB4">
        <w:rPr>
          <w:rFonts w:ascii="Verdana" w:hAnsi="Verdana" w:cs="Century Gothic"/>
          <w:color w:val="auto"/>
        </w:rPr>
        <w:t>your mentor</w:t>
      </w:r>
      <w:r w:rsidR="00F33BA7" w:rsidRPr="00E70CBC">
        <w:rPr>
          <w:rFonts w:ascii="Verdana" w:hAnsi="Verdana" w:cs="Century Gothic"/>
          <w:color w:val="auto"/>
        </w:rPr>
        <w:t>. CDAH Peer M</w:t>
      </w:r>
      <w:r w:rsidR="00D93174" w:rsidRPr="00E70CBC">
        <w:rPr>
          <w:rFonts w:ascii="Verdana" w:hAnsi="Verdana" w:cs="Century Gothic"/>
          <w:color w:val="auto"/>
        </w:rPr>
        <w:t>entors must not breach confidentiality.</w:t>
      </w:r>
    </w:p>
    <w:p w14:paraId="0D5BB398" w14:textId="77777777" w:rsidR="00E120B5" w:rsidRPr="00E70CBC" w:rsidRDefault="00E120B5" w:rsidP="0026381C">
      <w:pPr>
        <w:pStyle w:val="Default"/>
        <w:rPr>
          <w:rFonts w:ascii="Verdana" w:hAnsi="Verdana" w:cs="Century Gothic"/>
          <w:color w:val="auto"/>
        </w:rPr>
      </w:pPr>
    </w:p>
    <w:p w14:paraId="05A81D5F" w14:textId="77094AAC" w:rsidR="0026381C" w:rsidRPr="00E70CBC" w:rsidRDefault="0026381C" w:rsidP="00C66D2B">
      <w:pPr>
        <w:pStyle w:val="Default"/>
        <w:rPr>
          <w:rFonts w:ascii="Verdana" w:hAnsi="Verdana" w:cs="Century Gothic"/>
          <w:color w:val="auto"/>
        </w:rPr>
      </w:pPr>
      <w:r w:rsidRPr="0A3B4033">
        <w:rPr>
          <w:rFonts w:ascii="Verdana" w:hAnsi="Verdana" w:cs="Century Gothic"/>
          <w:color w:val="auto"/>
        </w:rPr>
        <w:t xml:space="preserve">However, there are some exceptions where it will be appropriate and necessary for mentors to share content of the mentoring sessions with the </w:t>
      </w:r>
      <w:r w:rsidR="4D282E06" w:rsidRPr="0A3B4033">
        <w:rPr>
          <w:rFonts w:ascii="Verdana" w:hAnsi="Verdana" w:cs="Century Gothic"/>
          <w:color w:val="auto"/>
        </w:rPr>
        <w:t>Executive Officer</w:t>
      </w:r>
      <w:r w:rsidR="00E120B5" w:rsidRPr="0A3B4033">
        <w:rPr>
          <w:rFonts w:ascii="Verdana" w:hAnsi="Verdana" w:cs="Century Gothic"/>
          <w:color w:val="auto"/>
        </w:rPr>
        <w:t xml:space="preserve">, </w:t>
      </w:r>
      <w:r w:rsidR="00D93174" w:rsidRPr="0A3B4033">
        <w:rPr>
          <w:rFonts w:ascii="Verdana" w:hAnsi="Verdana" w:cs="Century Gothic"/>
          <w:color w:val="auto"/>
        </w:rPr>
        <w:t>such as:</w:t>
      </w:r>
    </w:p>
    <w:p w14:paraId="1D7B6702" w14:textId="4B97F85C" w:rsidR="0026381C" w:rsidRPr="00E70CBC" w:rsidRDefault="0026381C" w:rsidP="007C2218">
      <w:pPr>
        <w:pStyle w:val="Default"/>
        <w:numPr>
          <w:ilvl w:val="0"/>
          <w:numId w:val="20"/>
        </w:numPr>
        <w:spacing w:after="68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where they suspect on reasonable grounds that a child is at risk of significant harm, in line with mandatory reporting guidelines </w:t>
      </w:r>
    </w:p>
    <w:p w14:paraId="5D180FE0" w14:textId="15D3F8A4" w:rsidR="0026381C" w:rsidRPr="00E70CBC" w:rsidRDefault="0026381C" w:rsidP="007C2218">
      <w:pPr>
        <w:pStyle w:val="Default"/>
        <w:numPr>
          <w:ilvl w:val="0"/>
          <w:numId w:val="20"/>
        </w:numPr>
        <w:spacing w:after="68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where there are concerns for the personal safety of the </w:t>
      </w:r>
      <w:r w:rsidR="00F33BA7" w:rsidRPr="00E70CBC">
        <w:rPr>
          <w:rFonts w:ascii="Verdana" w:hAnsi="Verdana" w:cs="Century Gothic"/>
          <w:color w:val="auto"/>
        </w:rPr>
        <w:t>person you are mentoring</w:t>
      </w:r>
      <w:r w:rsidRPr="00E70CBC">
        <w:rPr>
          <w:rFonts w:ascii="Verdana" w:hAnsi="Verdana" w:cs="Century Gothic"/>
          <w:color w:val="auto"/>
        </w:rPr>
        <w:t xml:space="preserve"> due to abuse, self-</w:t>
      </w:r>
      <w:proofErr w:type="gramStart"/>
      <w:r w:rsidRPr="00E70CBC">
        <w:rPr>
          <w:rFonts w:ascii="Verdana" w:hAnsi="Verdana" w:cs="Century Gothic"/>
          <w:color w:val="auto"/>
        </w:rPr>
        <w:t>harm</w:t>
      </w:r>
      <w:proofErr w:type="gramEnd"/>
      <w:r w:rsidRPr="00E70CBC">
        <w:rPr>
          <w:rFonts w:ascii="Verdana" w:hAnsi="Verdana" w:cs="Century Gothic"/>
          <w:color w:val="auto"/>
        </w:rPr>
        <w:t xml:space="preserve"> o</w:t>
      </w:r>
      <w:r w:rsidR="00D93174" w:rsidRPr="00E70CBC">
        <w:rPr>
          <w:rFonts w:ascii="Verdana" w:hAnsi="Verdana" w:cs="Century Gothic"/>
          <w:color w:val="auto"/>
        </w:rPr>
        <w:t>r suicidal</w:t>
      </w:r>
      <w:r w:rsidR="00E120B5">
        <w:rPr>
          <w:rFonts w:ascii="Verdana" w:hAnsi="Verdana" w:cs="Century Gothic"/>
          <w:color w:val="auto"/>
        </w:rPr>
        <w:t xml:space="preserve"> </w:t>
      </w:r>
      <w:r w:rsidR="00D93174" w:rsidRPr="00E70CBC">
        <w:rPr>
          <w:rFonts w:ascii="Verdana" w:hAnsi="Verdana" w:cs="Century Gothic"/>
          <w:color w:val="auto"/>
        </w:rPr>
        <w:t>thoughts/</w:t>
      </w:r>
      <w:r w:rsidR="00E120B5">
        <w:rPr>
          <w:rFonts w:ascii="Verdana" w:hAnsi="Verdana" w:cs="Century Gothic"/>
          <w:color w:val="auto"/>
        </w:rPr>
        <w:t xml:space="preserve"> </w:t>
      </w:r>
      <w:r w:rsidR="00D93174" w:rsidRPr="00E70CBC">
        <w:rPr>
          <w:rFonts w:ascii="Verdana" w:hAnsi="Verdana" w:cs="Century Gothic"/>
          <w:color w:val="auto"/>
        </w:rPr>
        <w:lastRenderedPageBreak/>
        <w:t>expressions.</w:t>
      </w:r>
    </w:p>
    <w:p w14:paraId="7F25F7B0" w14:textId="77777777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</w:p>
    <w:p w14:paraId="6E9C09AE" w14:textId="77777777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b/>
          <w:bCs/>
          <w:color w:val="auto"/>
        </w:rPr>
        <w:t xml:space="preserve">Referral </w:t>
      </w:r>
    </w:p>
    <w:p w14:paraId="00E85668" w14:textId="77777777" w:rsidR="00E120B5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Many </w:t>
      </w:r>
      <w:r w:rsidR="00D93174" w:rsidRPr="00E70CBC">
        <w:rPr>
          <w:rFonts w:ascii="Verdana" w:hAnsi="Verdana" w:cs="Century Gothic"/>
          <w:color w:val="auto"/>
        </w:rPr>
        <w:t>people will</w:t>
      </w:r>
      <w:r w:rsidRPr="00E70CBC">
        <w:rPr>
          <w:rFonts w:ascii="Verdana" w:hAnsi="Verdana" w:cs="Century Gothic"/>
          <w:color w:val="auto"/>
        </w:rPr>
        <w:t xml:space="preserve"> not have had access to </w:t>
      </w:r>
      <w:r w:rsidR="00D93174" w:rsidRPr="00E70CBC">
        <w:rPr>
          <w:rFonts w:ascii="Verdana" w:hAnsi="Verdana" w:cs="Century Gothic"/>
          <w:color w:val="auto"/>
        </w:rPr>
        <w:t xml:space="preserve">peer </w:t>
      </w:r>
      <w:r w:rsidRPr="00E70CBC">
        <w:rPr>
          <w:rFonts w:ascii="Verdana" w:hAnsi="Verdana" w:cs="Century Gothic"/>
          <w:color w:val="auto"/>
        </w:rPr>
        <w:t>mentoring before so it is likely that additional issues may arise during sessions. For example</w:t>
      </w:r>
      <w:r w:rsidR="00E120B5">
        <w:rPr>
          <w:rFonts w:ascii="Verdana" w:hAnsi="Verdana" w:cs="Century Gothic"/>
          <w:color w:val="auto"/>
        </w:rPr>
        <w:t>,</w:t>
      </w:r>
      <w:r w:rsidRPr="00E70CBC">
        <w:rPr>
          <w:rFonts w:ascii="Verdana" w:hAnsi="Verdana" w:cs="Century Gothic"/>
          <w:color w:val="auto"/>
        </w:rPr>
        <w:t xml:space="preserve"> people may reveal past abuse, have an emotional issue they are dealing with or seek information on self-managing their funding. </w:t>
      </w:r>
    </w:p>
    <w:p w14:paraId="0DEEEE3B" w14:textId="77777777" w:rsidR="00E120B5" w:rsidRDefault="00E120B5" w:rsidP="0026381C">
      <w:pPr>
        <w:pStyle w:val="Default"/>
        <w:rPr>
          <w:rFonts w:ascii="Verdana" w:hAnsi="Verdana" w:cs="Century Gothic"/>
          <w:color w:val="auto"/>
        </w:rPr>
      </w:pPr>
    </w:p>
    <w:p w14:paraId="447FF6DF" w14:textId="77777777" w:rsidR="003203A8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It is important for mentors </w:t>
      </w:r>
      <w:r w:rsidR="003203A8">
        <w:rPr>
          <w:rFonts w:ascii="Verdana" w:hAnsi="Verdana" w:cs="Century Gothic"/>
          <w:color w:val="auto"/>
        </w:rPr>
        <w:t>that when this happen you:</w:t>
      </w:r>
    </w:p>
    <w:p w14:paraId="75AA324C" w14:textId="77777777" w:rsidR="003203A8" w:rsidRDefault="0026381C" w:rsidP="003203A8">
      <w:pPr>
        <w:pStyle w:val="Default"/>
        <w:numPr>
          <w:ilvl w:val="0"/>
          <w:numId w:val="9"/>
        </w:numPr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>acknowledge when this happens</w:t>
      </w:r>
    </w:p>
    <w:p w14:paraId="4D803813" w14:textId="77777777" w:rsidR="003203A8" w:rsidRDefault="0026381C" w:rsidP="003203A8">
      <w:pPr>
        <w:pStyle w:val="Default"/>
        <w:numPr>
          <w:ilvl w:val="0"/>
          <w:numId w:val="9"/>
        </w:numPr>
        <w:rPr>
          <w:rFonts w:ascii="Verdana" w:hAnsi="Verdana" w:cs="Century Gothic"/>
          <w:color w:val="auto"/>
        </w:rPr>
      </w:pPr>
      <w:proofErr w:type="spellStart"/>
      <w:r w:rsidRPr="00E70CBC">
        <w:rPr>
          <w:rFonts w:ascii="Verdana" w:hAnsi="Verdana" w:cs="Century Gothic"/>
          <w:color w:val="auto"/>
        </w:rPr>
        <w:t>recognise</w:t>
      </w:r>
      <w:proofErr w:type="spellEnd"/>
      <w:r w:rsidRPr="00E70CBC">
        <w:rPr>
          <w:rFonts w:ascii="Verdana" w:hAnsi="Verdana" w:cs="Century Gothic"/>
          <w:color w:val="auto"/>
        </w:rPr>
        <w:t xml:space="preserve"> if it falls outside the scope of mentoring</w:t>
      </w:r>
    </w:p>
    <w:p w14:paraId="269C9DF3" w14:textId="77777777" w:rsidR="003203A8" w:rsidRDefault="0026381C" w:rsidP="003203A8">
      <w:pPr>
        <w:pStyle w:val="Default"/>
        <w:numPr>
          <w:ilvl w:val="0"/>
          <w:numId w:val="9"/>
        </w:numPr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>rei</w:t>
      </w:r>
      <w:r w:rsidR="00D93174" w:rsidRPr="00E70CBC">
        <w:rPr>
          <w:rFonts w:ascii="Verdana" w:hAnsi="Verdana" w:cs="Century Gothic"/>
          <w:color w:val="auto"/>
        </w:rPr>
        <w:t xml:space="preserve">nforce the purpose of mentoring, </w:t>
      </w:r>
      <w:r w:rsidRPr="00E70CBC">
        <w:rPr>
          <w:rFonts w:ascii="Verdana" w:hAnsi="Verdana" w:cs="Century Gothic"/>
          <w:color w:val="auto"/>
        </w:rPr>
        <w:t xml:space="preserve">and </w:t>
      </w:r>
    </w:p>
    <w:p w14:paraId="5FB00C6A" w14:textId="088BDCF1" w:rsidR="003203A8" w:rsidRDefault="0026381C" w:rsidP="003203A8">
      <w:pPr>
        <w:pStyle w:val="Default"/>
        <w:numPr>
          <w:ilvl w:val="0"/>
          <w:numId w:val="9"/>
        </w:numPr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make appropriate referrals if necessary. </w:t>
      </w:r>
      <w:r w:rsidR="003203A8">
        <w:rPr>
          <w:rFonts w:ascii="Verdana" w:hAnsi="Verdana" w:cs="Century Gothic"/>
          <w:color w:val="auto"/>
        </w:rPr>
        <w:br/>
      </w:r>
    </w:p>
    <w:p w14:paraId="732C4408" w14:textId="3F63E9B3" w:rsidR="0026381C" w:rsidRPr="003203A8" w:rsidRDefault="0026381C" w:rsidP="003203A8">
      <w:pPr>
        <w:pStyle w:val="Default"/>
        <w:rPr>
          <w:rFonts w:ascii="Verdana" w:hAnsi="Verdana" w:cs="Century Gothic"/>
          <w:color w:val="auto"/>
        </w:rPr>
      </w:pPr>
      <w:r w:rsidRPr="0A3B4033">
        <w:rPr>
          <w:rFonts w:ascii="Verdana" w:hAnsi="Verdana" w:cs="Century Gothic"/>
          <w:color w:val="auto"/>
        </w:rPr>
        <w:t xml:space="preserve">The mentor can seek advice from the </w:t>
      </w:r>
      <w:r w:rsidR="174C0E14" w:rsidRPr="0A3B4033">
        <w:rPr>
          <w:rFonts w:ascii="Verdana" w:hAnsi="Verdana" w:cs="Century Gothic"/>
          <w:color w:val="auto"/>
        </w:rPr>
        <w:t>Executive Officer</w:t>
      </w:r>
      <w:r w:rsidRPr="0A3B4033">
        <w:rPr>
          <w:rFonts w:ascii="Verdana" w:hAnsi="Verdana" w:cs="Century Gothic"/>
          <w:color w:val="auto"/>
        </w:rPr>
        <w:t xml:space="preserve">, whilst still protecting the confidentiality </w:t>
      </w:r>
      <w:r w:rsidR="00D93174" w:rsidRPr="0A3B4033">
        <w:rPr>
          <w:rFonts w:ascii="Verdana" w:hAnsi="Verdana" w:cs="Century Gothic"/>
          <w:color w:val="auto"/>
        </w:rPr>
        <w:t>of the person they are mentoring</w:t>
      </w:r>
      <w:r w:rsidRPr="0A3B4033">
        <w:rPr>
          <w:rFonts w:ascii="Verdana" w:hAnsi="Verdana" w:cs="Century Gothic"/>
          <w:color w:val="auto"/>
        </w:rPr>
        <w:t xml:space="preserve">. The mentors should also refer the </w:t>
      </w:r>
      <w:r w:rsidR="00D93174" w:rsidRPr="0A3B4033">
        <w:rPr>
          <w:rFonts w:ascii="Verdana" w:hAnsi="Verdana" w:cs="Century Gothic"/>
          <w:color w:val="auto"/>
        </w:rPr>
        <w:t xml:space="preserve">person to the CDAH Team </w:t>
      </w:r>
      <w:r w:rsidRPr="0A3B4033">
        <w:rPr>
          <w:rFonts w:ascii="Verdana" w:hAnsi="Verdana" w:cs="Century Gothic"/>
          <w:color w:val="auto"/>
        </w:rPr>
        <w:t xml:space="preserve">for more information, support and referral to appropriate services and support. </w:t>
      </w:r>
    </w:p>
    <w:p w14:paraId="043ACF6F" w14:textId="77777777" w:rsidR="00A17882" w:rsidRPr="00E70CBC" w:rsidRDefault="00A17882" w:rsidP="0026381C">
      <w:pPr>
        <w:pStyle w:val="Default"/>
        <w:rPr>
          <w:rFonts w:ascii="Verdana" w:hAnsi="Verdana" w:cs="Century Gothic"/>
          <w:color w:val="auto"/>
        </w:rPr>
      </w:pPr>
    </w:p>
    <w:p w14:paraId="5F3497C9" w14:textId="17FCD0CD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b/>
          <w:bCs/>
          <w:color w:val="auto"/>
        </w:rPr>
        <w:t xml:space="preserve">Evaluation </w:t>
      </w:r>
    </w:p>
    <w:p w14:paraId="4D44839D" w14:textId="3EFC2B39" w:rsidR="006D3AE7" w:rsidRDefault="0026381C" w:rsidP="00C66D2B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>Mentors will need</w:t>
      </w:r>
      <w:r w:rsidR="00E53264">
        <w:rPr>
          <w:rFonts w:ascii="Verdana" w:hAnsi="Verdana" w:cs="Century Gothic"/>
          <w:color w:val="auto"/>
        </w:rPr>
        <w:t xml:space="preserve"> to:</w:t>
      </w:r>
    </w:p>
    <w:p w14:paraId="5CBC404D" w14:textId="77777777" w:rsidR="006D3AE7" w:rsidRDefault="006D3AE7" w:rsidP="00C66D2B">
      <w:pPr>
        <w:pStyle w:val="Default"/>
        <w:rPr>
          <w:rFonts w:ascii="Verdana" w:hAnsi="Verdana" w:cs="Century Gothic"/>
          <w:color w:val="auto"/>
        </w:rPr>
      </w:pPr>
    </w:p>
    <w:p w14:paraId="3C77C279" w14:textId="63048BE8" w:rsidR="006D3AE7" w:rsidRDefault="00D93174" w:rsidP="00C66D2B">
      <w:pPr>
        <w:pStyle w:val="Default"/>
        <w:numPr>
          <w:ilvl w:val="0"/>
          <w:numId w:val="10"/>
        </w:numPr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 xml:space="preserve">complete </w:t>
      </w:r>
      <w:r w:rsidR="00441089">
        <w:rPr>
          <w:rFonts w:ascii="Verdana" w:hAnsi="Verdana" w:cs="Century Gothic"/>
          <w:color w:val="auto"/>
        </w:rPr>
        <w:t>a</w:t>
      </w:r>
      <w:r w:rsidRPr="00E70CBC">
        <w:rPr>
          <w:rFonts w:ascii="Verdana" w:hAnsi="Verdana" w:cs="Century Gothic"/>
          <w:color w:val="auto"/>
        </w:rPr>
        <w:t xml:space="preserve"> </w:t>
      </w:r>
      <w:r w:rsidR="006D3AE7">
        <w:rPr>
          <w:rFonts w:ascii="Verdana" w:hAnsi="Verdana" w:cs="Century Gothic"/>
          <w:color w:val="auto"/>
        </w:rPr>
        <w:t>pre-</w:t>
      </w:r>
      <w:r w:rsidRPr="00E70CBC">
        <w:rPr>
          <w:rFonts w:ascii="Verdana" w:hAnsi="Verdana" w:cs="Century Gothic"/>
          <w:color w:val="auto"/>
        </w:rPr>
        <w:t xml:space="preserve">evaluation form </w:t>
      </w:r>
      <w:r w:rsidR="00441089">
        <w:rPr>
          <w:rFonts w:ascii="Verdana" w:hAnsi="Verdana" w:cs="Century Gothic"/>
          <w:color w:val="auto"/>
        </w:rPr>
        <w:t>when beginning their role as a mentor at CDAH</w:t>
      </w:r>
      <w:r w:rsidR="00194E5D">
        <w:rPr>
          <w:rFonts w:ascii="Verdana" w:hAnsi="Verdana" w:cs="Century Gothic"/>
          <w:color w:val="auto"/>
        </w:rPr>
        <w:br/>
      </w:r>
    </w:p>
    <w:p w14:paraId="3CC30FF5" w14:textId="4078230A" w:rsidR="006D3AE7" w:rsidRDefault="00441089" w:rsidP="00C66D2B">
      <w:pPr>
        <w:pStyle w:val="Default"/>
        <w:numPr>
          <w:ilvl w:val="0"/>
          <w:numId w:val="10"/>
        </w:numPr>
        <w:rPr>
          <w:rFonts w:ascii="Verdana" w:hAnsi="Verdana" w:cs="Century Gothic"/>
          <w:color w:val="auto"/>
        </w:rPr>
      </w:pPr>
      <w:r w:rsidRPr="006D3AE7">
        <w:rPr>
          <w:rFonts w:ascii="Verdana" w:hAnsi="Verdana" w:cs="Century Gothic"/>
          <w:color w:val="auto"/>
        </w:rPr>
        <w:t>complete a post</w:t>
      </w:r>
      <w:r w:rsidR="006D3AE7">
        <w:rPr>
          <w:rFonts w:ascii="Verdana" w:hAnsi="Verdana" w:cs="Century Gothic"/>
          <w:color w:val="auto"/>
        </w:rPr>
        <w:t>-</w:t>
      </w:r>
      <w:r w:rsidRPr="006D3AE7">
        <w:rPr>
          <w:rFonts w:ascii="Verdana" w:hAnsi="Verdana" w:cs="Century Gothic"/>
          <w:color w:val="auto"/>
        </w:rPr>
        <w:t xml:space="preserve">evaluation form at the end of </w:t>
      </w:r>
      <w:r w:rsidR="006D3AE7">
        <w:rPr>
          <w:rFonts w:ascii="Verdana" w:hAnsi="Verdana" w:cs="Century Gothic"/>
          <w:color w:val="auto"/>
        </w:rPr>
        <w:t xml:space="preserve">each </w:t>
      </w:r>
      <w:r w:rsidRPr="006D3AE7">
        <w:rPr>
          <w:rFonts w:ascii="Verdana" w:hAnsi="Verdana" w:cs="Century Gothic"/>
          <w:color w:val="auto"/>
        </w:rPr>
        <w:t>mentoring relationship.</w:t>
      </w:r>
      <w:r w:rsidR="00194E5D">
        <w:rPr>
          <w:rFonts w:ascii="Verdana" w:hAnsi="Verdana" w:cs="Century Gothic"/>
          <w:color w:val="auto"/>
        </w:rPr>
        <w:br/>
      </w:r>
    </w:p>
    <w:p w14:paraId="263A3A96" w14:textId="1D7B8928" w:rsidR="009E4EB4" w:rsidRDefault="006D3AE7" w:rsidP="00C66D2B">
      <w:pPr>
        <w:pStyle w:val="Default"/>
        <w:numPr>
          <w:ilvl w:val="0"/>
          <w:numId w:val="10"/>
        </w:numPr>
        <w:rPr>
          <w:rFonts w:ascii="Verdana" w:hAnsi="Verdana" w:cs="Century Gothic"/>
          <w:color w:val="auto"/>
        </w:rPr>
      </w:pPr>
      <w:r w:rsidRPr="2889070A">
        <w:rPr>
          <w:rFonts w:ascii="Verdana" w:hAnsi="Verdana" w:cs="Century Gothic"/>
          <w:color w:val="auto"/>
        </w:rPr>
        <w:t xml:space="preserve">Manage and support </w:t>
      </w:r>
      <w:r w:rsidR="009E4EB4" w:rsidRPr="2889070A">
        <w:rPr>
          <w:rFonts w:ascii="Verdana" w:hAnsi="Verdana" w:cs="Century Gothic"/>
          <w:color w:val="auto"/>
        </w:rPr>
        <w:t>mentee</w:t>
      </w:r>
      <w:r w:rsidRPr="2889070A">
        <w:rPr>
          <w:rFonts w:ascii="Verdana" w:hAnsi="Verdana" w:cs="Century Gothic"/>
          <w:color w:val="auto"/>
        </w:rPr>
        <w:t>s</w:t>
      </w:r>
      <w:r w:rsidR="009E4EB4" w:rsidRPr="2889070A">
        <w:rPr>
          <w:rFonts w:ascii="Verdana" w:hAnsi="Verdana" w:cs="Century Gothic"/>
          <w:color w:val="auto"/>
        </w:rPr>
        <w:t xml:space="preserve"> </w:t>
      </w:r>
      <w:r w:rsidRPr="2889070A">
        <w:rPr>
          <w:rFonts w:ascii="Verdana" w:hAnsi="Verdana" w:cs="Century Gothic"/>
          <w:color w:val="auto"/>
        </w:rPr>
        <w:t>to</w:t>
      </w:r>
      <w:r w:rsidR="009E4EB4" w:rsidRPr="2889070A">
        <w:rPr>
          <w:rFonts w:ascii="Verdana" w:hAnsi="Verdana" w:cs="Century Gothic"/>
          <w:color w:val="auto"/>
        </w:rPr>
        <w:t xml:space="preserve"> complete their </w:t>
      </w:r>
      <w:r w:rsidR="00194E5D" w:rsidRPr="2889070A">
        <w:rPr>
          <w:rFonts w:ascii="Verdana" w:hAnsi="Verdana" w:cs="Century Gothic"/>
          <w:color w:val="auto"/>
        </w:rPr>
        <w:t xml:space="preserve">pre and post </w:t>
      </w:r>
      <w:r w:rsidR="009E4EB4" w:rsidRPr="2889070A">
        <w:rPr>
          <w:rFonts w:ascii="Verdana" w:hAnsi="Verdana" w:cs="Century Gothic"/>
          <w:color w:val="auto"/>
        </w:rPr>
        <w:t>evaluation</w:t>
      </w:r>
      <w:r w:rsidR="00194E5D" w:rsidRPr="2889070A">
        <w:rPr>
          <w:rFonts w:ascii="Verdana" w:hAnsi="Verdana" w:cs="Century Gothic"/>
          <w:color w:val="auto"/>
        </w:rPr>
        <w:t>s</w:t>
      </w:r>
      <w:r w:rsidR="009E4EB4" w:rsidRPr="2889070A">
        <w:rPr>
          <w:rFonts w:ascii="Verdana" w:hAnsi="Verdana" w:cs="Century Gothic"/>
          <w:color w:val="auto"/>
        </w:rPr>
        <w:t xml:space="preserve"> as well.  You may need to do this together if your mentee needs support to fill in the evaluation form.</w:t>
      </w:r>
      <w:r>
        <w:br/>
      </w:r>
    </w:p>
    <w:p w14:paraId="5430FB62" w14:textId="0BC685AB" w:rsidR="00E53264" w:rsidRPr="006D3AE7" w:rsidRDefault="00E53264" w:rsidP="00E53264">
      <w:pPr>
        <w:pStyle w:val="Default"/>
        <w:rPr>
          <w:rFonts w:ascii="Verdana" w:hAnsi="Verdana" w:cs="Century Gothic"/>
          <w:color w:val="auto"/>
        </w:rPr>
      </w:pPr>
      <w:r>
        <w:rPr>
          <w:rFonts w:ascii="Verdana" w:hAnsi="Verdana" w:cs="Century Gothic"/>
          <w:color w:val="auto"/>
        </w:rPr>
        <w:t>This is a VERY IMPORTANT part of our project, to help us secure future funding. We NEED it to be done for every relationship.</w:t>
      </w:r>
    </w:p>
    <w:p w14:paraId="207C81F4" w14:textId="77777777" w:rsidR="004D21CF" w:rsidRPr="00E70CBC" w:rsidRDefault="004D21CF" w:rsidP="0026381C">
      <w:pPr>
        <w:pStyle w:val="Default"/>
        <w:rPr>
          <w:rFonts w:ascii="Verdana" w:hAnsi="Verdana" w:cs="Century Gothic"/>
          <w:color w:val="auto"/>
        </w:rPr>
      </w:pPr>
    </w:p>
    <w:p w14:paraId="5E2DEF71" w14:textId="6F286092" w:rsidR="00BB48DD" w:rsidRPr="00E70CBC" w:rsidRDefault="00365503" w:rsidP="004D21CF">
      <w:pPr>
        <w:pStyle w:val="Default"/>
        <w:rPr>
          <w:rFonts w:ascii="Verdana" w:hAnsi="Verdana" w:cs="Century Gothic"/>
          <w:b/>
          <w:bCs/>
          <w:color w:val="auto"/>
        </w:rPr>
      </w:pPr>
      <w:r>
        <w:rPr>
          <w:rFonts w:ascii="Verdana" w:hAnsi="Verdana" w:cs="Century Gothic"/>
          <w:b/>
          <w:bCs/>
          <w:color w:val="auto"/>
        </w:rPr>
        <w:t>Safety</w:t>
      </w:r>
    </w:p>
    <w:p w14:paraId="4283505C" w14:textId="0738427F" w:rsidR="00913AB0" w:rsidRPr="009E4EB4" w:rsidRDefault="004D21CF" w:rsidP="00365503">
      <w:pPr>
        <w:pStyle w:val="Default"/>
        <w:rPr>
          <w:rFonts w:ascii="Verdana" w:hAnsi="Verdana" w:cs="Century Gothic"/>
          <w:bCs/>
          <w:color w:val="auto"/>
        </w:rPr>
      </w:pPr>
      <w:r w:rsidRPr="009E4EB4">
        <w:rPr>
          <w:rFonts w:ascii="Verdana" w:hAnsi="Verdana" w:cs="Century Gothic"/>
          <w:bCs/>
          <w:color w:val="auto"/>
        </w:rPr>
        <w:t xml:space="preserve">What to do </w:t>
      </w:r>
      <w:r w:rsidR="00365503" w:rsidRPr="009E4EB4">
        <w:rPr>
          <w:rFonts w:ascii="Verdana" w:hAnsi="Verdana" w:cs="Century Gothic"/>
          <w:bCs/>
          <w:color w:val="auto"/>
        </w:rPr>
        <w:t>when I feel insecure, worried,</w:t>
      </w:r>
      <w:r w:rsidR="00913AB0" w:rsidRPr="009E4EB4">
        <w:rPr>
          <w:rFonts w:ascii="Verdana" w:hAnsi="Verdana" w:cs="Century Gothic"/>
          <w:bCs/>
          <w:color w:val="auto"/>
        </w:rPr>
        <w:t xml:space="preserve"> uncomfortable</w:t>
      </w:r>
      <w:r w:rsidR="00365503" w:rsidRPr="009E4EB4">
        <w:rPr>
          <w:rFonts w:ascii="Verdana" w:hAnsi="Verdana" w:cs="Century Gothic"/>
          <w:bCs/>
          <w:color w:val="auto"/>
        </w:rPr>
        <w:t xml:space="preserve"> about my safety</w:t>
      </w:r>
      <w:r w:rsidR="009E4EB4" w:rsidRPr="009E4EB4">
        <w:rPr>
          <w:rFonts w:ascii="Verdana" w:hAnsi="Verdana" w:cs="Century Gothic"/>
          <w:bCs/>
          <w:color w:val="auto"/>
        </w:rPr>
        <w:t>…</w:t>
      </w:r>
    </w:p>
    <w:p w14:paraId="6D70290E" w14:textId="77777777" w:rsidR="00365503" w:rsidRDefault="00365503" w:rsidP="00365503">
      <w:pPr>
        <w:pStyle w:val="Default"/>
        <w:rPr>
          <w:rFonts w:ascii="Verdana" w:hAnsi="Verdana" w:cs="Century Gothic"/>
          <w:b/>
          <w:bCs/>
          <w:color w:val="auto"/>
        </w:rPr>
      </w:pPr>
    </w:p>
    <w:p w14:paraId="7B917D63" w14:textId="27A1F73D" w:rsidR="00365503" w:rsidRDefault="00365503" w:rsidP="00365503">
      <w:pPr>
        <w:pStyle w:val="Default"/>
        <w:rPr>
          <w:rFonts w:ascii="Verdana" w:hAnsi="Verdana" w:cs="Century Gothic"/>
          <w:b/>
          <w:bCs/>
          <w:color w:val="auto"/>
        </w:rPr>
      </w:pPr>
      <w:r>
        <w:rPr>
          <w:rFonts w:ascii="Verdana" w:hAnsi="Verdana" w:cs="Century Gothic"/>
          <w:b/>
          <w:bCs/>
          <w:color w:val="auto"/>
        </w:rPr>
        <w:t xml:space="preserve">Bring the session to a close.  Leave.  Get out.  </w:t>
      </w:r>
    </w:p>
    <w:p w14:paraId="02E3E33E" w14:textId="77777777" w:rsidR="00365503" w:rsidRDefault="00365503" w:rsidP="00365503">
      <w:pPr>
        <w:pStyle w:val="Default"/>
        <w:rPr>
          <w:rFonts w:ascii="Verdana" w:hAnsi="Verdana" w:cs="Century Gothic"/>
          <w:b/>
          <w:bCs/>
          <w:color w:val="auto"/>
        </w:rPr>
      </w:pPr>
    </w:p>
    <w:p w14:paraId="6F6CAF0E" w14:textId="7419FEF0" w:rsidR="00365503" w:rsidRDefault="00365503" w:rsidP="00365503">
      <w:pPr>
        <w:pStyle w:val="Default"/>
        <w:rPr>
          <w:rFonts w:ascii="Verdana" w:hAnsi="Verdana" w:cs="Century Gothic"/>
          <w:b/>
          <w:bCs/>
          <w:color w:val="auto"/>
        </w:rPr>
      </w:pPr>
      <w:r>
        <w:rPr>
          <w:rFonts w:ascii="Verdana" w:hAnsi="Verdana" w:cs="Century Gothic"/>
          <w:b/>
          <w:bCs/>
          <w:color w:val="auto"/>
        </w:rPr>
        <w:t>Call us:</w:t>
      </w:r>
    </w:p>
    <w:p w14:paraId="2F3C3317" w14:textId="2C36C421" w:rsidR="00194E5D" w:rsidDel="007D5CD2" w:rsidRDefault="00194E5D" w:rsidP="00365503">
      <w:pPr>
        <w:pStyle w:val="Default"/>
        <w:rPr>
          <w:rFonts w:ascii="Verdana" w:hAnsi="Verdana" w:cs="Century Gothic"/>
          <w:b/>
          <w:bCs/>
          <w:color w:val="auto"/>
        </w:rPr>
      </w:pPr>
      <w:del w:id="0" w:author="Jess Watkins" w:date="2020-06-11T13:09:00Z">
        <w:r w:rsidDel="007D5CD2">
          <w:rPr>
            <w:rFonts w:ascii="Verdana" w:hAnsi="Verdana" w:cs="Century Gothic"/>
            <w:b/>
            <w:bCs/>
            <w:color w:val="auto"/>
          </w:rPr>
          <w:tab/>
        </w:r>
        <w:r w:rsidDel="007D5CD2">
          <w:rPr>
            <w:rFonts w:ascii="Verdana" w:hAnsi="Verdana" w:cs="Century Gothic"/>
            <w:b/>
            <w:bCs/>
            <w:color w:val="auto"/>
          </w:rPr>
          <w:tab/>
        </w:r>
      </w:del>
    </w:p>
    <w:p w14:paraId="765F9562" w14:textId="7D8055AE" w:rsidR="00365503" w:rsidRDefault="00CB25B8" w:rsidP="00365503">
      <w:pPr>
        <w:pStyle w:val="Default"/>
        <w:rPr>
          <w:rFonts w:ascii="Verdana" w:hAnsi="Verdana" w:cs="Century Gothic"/>
          <w:b/>
          <w:bCs/>
          <w:color w:val="auto"/>
        </w:rPr>
      </w:pPr>
      <w:r>
        <w:rPr>
          <w:rFonts w:ascii="Verdana" w:hAnsi="Verdana" w:cs="Century Gothic"/>
          <w:b/>
          <w:bCs/>
          <w:color w:val="auto"/>
        </w:rPr>
        <w:t>Executive Officer 0490 053 454</w:t>
      </w:r>
    </w:p>
    <w:p w14:paraId="3E74D2D2" w14:textId="77777777" w:rsidR="00365503" w:rsidRDefault="00365503" w:rsidP="00365503">
      <w:pPr>
        <w:pStyle w:val="Default"/>
        <w:rPr>
          <w:rFonts w:ascii="Verdana" w:hAnsi="Verdana" w:cs="Century Gothic"/>
          <w:b/>
          <w:bCs/>
          <w:color w:val="auto"/>
        </w:rPr>
      </w:pPr>
    </w:p>
    <w:p w14:paraId="49B993EC" w14:textId="2456300E" w:rsidR="00365503" w:rsidRPr="00685A46" w:rsidRDefault="00685A46" w:rsidP="00365503">
      <w:pPr>
        <w:pStyle w:val="Default"/>
        <w:rPr>
          <w:rFonts w:ascii="Verdana" w:hAnsi="Verdana" w:cs="Century Gothic"/>
          <w:color w:val="auto"/>
        </w:rPr>
      </w:pPr>
      <w:r w:rsidRPr="00685A46">
        <w:rPr>
          <w:rFonts w:ascii="Verdana" w:hAnsi="Verdana" w:cs="Century Gothic"/>
          <w:color w:val="auto"/>
        </w:rPr>
        <w:t>We will work out a solution for the problem with you</w:t>
      </w:r>
      <w:r w:rsidR="00282B96">
        <w:rPr>
          <w:rFonts w:ascii="Verdana" w:hAnsi="Verdana" w:cs="Century Gothic"/>
          <w:color w:val="auto"/>
        </w:rPr>
        <w:t>.</w:t>
      </w:r>
    </w:p>
    <w:p w14:paraId="68D2579A" w14:textId="6877955F" w:rsidR="00685A46" w:rsidRDefault="00685A46" w:rsidP="00365503">
      <w:pPr>
        <w:pStyle w:val="Default"/>
        <w:rPr>
          <w:rFonts w:ascii="Verdana" w:hAnsi="Verdana" w:cs="Century Gothic"/>
          <w:b/>
          <w:bCs/>
          <w:color w:val="auto"/>
        </w:rPr>
      </w:pPr>
    </w:p>
    <w:p w14:paraId="00ADCDD4" w14:textId="77777777" w:rsidR="00685A46" w:rsidRPr="00E70CBC" w:rsidRDefault="00685A46" w:rsidP="00685A46">
      <w:pPr>
        <w:pStyle w:val="Default"/>
        <w:rPr>
          <w:rFonts w:ascii="Verdana" w:hAnsi="Verdana" w:cs="Century Gothic"/>
          <w:b/>
          <w:bCs/>
          <w:color w:val="auto"/>
        </w:rPr>
      </w:pPr>
      <w:r w:rsidRPr="00E70CBC">
        <w:rPr>
          <w:rFonts w:ascii="Verdana" w:hAnsi="Verdana" w:cs="Century Gothic"/>
          <w:b/>
          <w:bCs/>
          <w:color w:val="auto"/>
        </w:rPr>
        <w:lastRenderedPageBreak/>
        <w:t>Complaints</w:t>
      </w:r>
      <w:r>
        <w:rPr>
          <w:rFonts w:ascii="Verdana" w:hAnsi="Verdana" w:cs="Century Gothic"/>
          <w:b/>
          <w:bCs/>
          <w:color w:val="auto"/>
        </w:rPr>
        <w:t xml:space="preserve"> process</w:t>
      </w:r>
    </w:p>
    <w:p w14:paraId="3091A139" w14:textId="77777777" w:rsidR="0098130F" w:rsidRDefault="00685A46" w:rsidP="00365503">
      <w:pPr>
        <w:pStyle w:val="Default"/>
        <w:rPr>
          <w:rFonts w:ascii="Verdana" w:hAnsi="Verdana" w:cs="Century Gothic"/>
          <w:color w:val="auto"/>
        </w:rPr>
      </w:pPr>
      <w:r w:rsidRPr="0098130F">
        <w:rPr>
          <w:rFonts w:ascii="Verdana" w:hAnsi="Verdana" w:cs="Century Gothic"/>
          <w:color w:val="auto"/>
        </w:rPr>
        <w:t>CDAH takes all feedback &amp; complaints seriously.</w:t>
      </w:r>
      <w:r w:rsidR="0098130F">
        <w:rPr>
          <w:rFonts w:ascii="Verdana" w:hAnsi="Verdana" w:cs="Century Gothic"/>
          <w:color w:val="auto"/>
        </w:rPr>
        <w:t xml:space="preserve"> </w:t>
      </w:r>
    </w:p>
    <w:p w14:paraId="4EAA42F7" w14:textId="44DBB470" w:rsidR="00685A46" w:rsidRDefault="0098130F" w:rsidP="00365503">
      <w:pPr>
        <w:pStyle w:val="Default"/>
        <w:rPr>
          <w:rFonts w:ascii="Verdana" w:hAnsi="Verdana" w:cs="Century Gothic"/>
          <w:color w:val="auto"/>
        </w:rPr>
      </w:pPr>
      <w:r>
        <w:rPr>
          <w:rFonts w:ascii="Verdana" w:hAnsi="Verdana" w:cs="Century Gothic"/>
          <w:color w:val="auto"/>
        </w:rPr>
        <w:t xml:space="preserve">We </w:t>
      </w:r>
      <w:proofErr w:type="gramStart"/>
      <w:r>
        <w:rPr>
          <w:rFonts w:ascii="Verdana" w:hAnsi="Verdana" w:cs="Century Gothic"/>
          <w:color w:val="auto"/>
        </w:rPr>
        <w:t>encourage recommendations and requests for change at all times</w:t>
      </w:r>
      <w:proofErr w:type="gramEnd"/>
      <w:r>
        <w:rPr>
          <w:rFonts w:ascii="Verdana" w:hAnsi="Verdana" w:cs="Century Gothic"/>
          <w:color w:val="auto"/>
        </w:rPr>
        <w:t>.</w:t>
      </w:r>
    </w:p>
    <w:p w14:paraId="08F80EAC" w14:textId="2592E003" w:rsidR="00811AE3" w:rsidRDefault="00811AE3" w:rsidP="00365503">
      <w:pPr>
        <w:pStyle w:val="Default"/>
        <w:rPr>
          <w:rFonts w:ascii="Verdana" w:hAnsi="Verdana" w:cs="Century Gothic"/>
          <w:color w:val="auto"/>
        </w:rPr>
      </w:pPr>
    </w:p>
    <w:p w14:paraId="4FF38740" w14:textId="1D0DAC09" w:rsidR="0098130F" w:rsidRDefault="0098130F" w:rsidP="00365503">
      <w:pPr>
        <w:pStyle w:val="Default"/>
        <w:rPr>
          <w:rFonts w:ascii="Verdana" w:hAnsi="Verdana" w:cs="Century Gothic"/>
          <w:color w:val="auto"/>
        </w:rPr>
      </w:pPr>
      <w:r w:rsidRPr="0A3B4033">
        <w:rPr>
          <w:rFonts w:ascii="Verdana" w:hAnsi="Verdana" w:cs="Century Gothic"/>
          <w:color w:val="auto"/>
        </w:rPr>
        <w:t xml:space="preserve">Please contact </w:t>
      </w:r>
      <w:r w:rsidR="00CB25B8">
        <w:rPr>
          <w:rFonts w:ascii="Verdana" w:hAnsi="Verdana" w:cs="Century Gothic"/>
          <w:color w:val="auto"/>
        </w:rPr>
        <w:t>the EO</w:t>
      </w:r>
      <w:r w:rsidR="007D5CD2" w:rsidRPr="0A3B4033">
        <w:rPr>
          <w:rFonts w:ascii="Verdana" w:hAnsi="Verdana" w:cs="Century Gothic"/>
          <w:color w:val="auto"/>
        </w:rPr>
        <w:t xml:space="preserve"> </w:t>
      </w:r>
      <w:r w:rsidRPr="0A3B4033">
        <w:rPr>
          <w:rFonts w:ascii="Verdana" w:hAnsi="Verdana" w:cs="Century Gothic"/>
          <w:color w:val="auto"/>
        </w:rPr>
        <w:t>in the first instance.</w:t>
      </w:r>
    </w:p>
    <w:p w14:paraId="1348F25C" w14:textId="1869E263" w:rsidR="00702FC5" w:rsidRPr="00A27FE0" w:rsidDel="001C1542" w:rsidRDefault="0098130F" w:rsidP="11A4D0C9">
      <w:pPr>
        <w:pStyle w:val="Default"/>
        <w:rPr>
          <w:rFonts w:asciiTheme="minorHAnsi" w:hAnsiTheme="minorHAnsi" w:cstheme="minorBidi"/>
          <w:color w:val="000000" w:themeColor="text1"/>
        </w:rPr>
      </w:pPr>
      <w:r w:rsidRPr="11A4D0C9">
        <w:rPr>
          <w:rFonts w:ascii="Verdana" w:hAnsi="Verdana" w:cs="Century Gothic"/>
          <w:color w:val="auto"/>
        </w:rPr>
        <w:t xml:space="preserve">If you wish to pursue a formal complaint, </w:t>
      </w:r>
      <w:r w:rsidR="00103A87" w:rsidRPr="11A4D0C9">
        <w:rPr>
          <w:rFonts w:ascii="Verdana" w:hAnsi="Verdana" w:cs="Century Gothic"/>
          <w:color w:val="auto"/>
        </w:rPr>
        <w:t>there is a form you can fill out.</w:t>
      </w:r>
      <w:r w:rsidR="00811AE3" w:rsidRPr="11A4D0C9">
        <w:rPr>
          <w:rFonts w:ascii="Verdana" w:hAnsi="Verdana" w:cs="Century Gothic"/>
          <w:color w:val="auto"/>
        </w:rPr>
        <w:t xml:space="preserve"> We will send this to you, along with a copy of the policy.</w:t>
      </w:r>
      <w:r w:rsidR="00A27FE0">
        <w:br/>
      </w:r>
      <w:r w:rsidR="00A27FE0">
        <w:br/>
      </w:r>
      <w:r w:rsidR="00A27FE0">
        <w:br/>
      </w:r>
      <w:r w:rsidR="00A27FE0">
        <w:br/>
      </w:r>
    </w:p>
    <w:p w14:paraId="3E46019D" w14:textId="79EFF972" w:rsidR="007C2218" w:rsidDel="001C1542" w:rsidRDefault="007C2218" w:rsidP="0A3B4033">
      <w:pPr>
        <w:pStyle w:val="Default"/>
        <w:rPr>
          <w:rFonts w:ascii="Verdana" w:hAnsi="Verdana" w:cs="Century Gothic"/>
          <w:b/>
          <w:bCs/>
        </w:rPr>
      </w:pPr>
      <w:r>
        <w:br/>
      </w:r>
      <w:r w:rsidRPr="0A3B4033">
        <w:rPr>
          <w:rFonts w:ascii="Verdana" w:hAnsi="Verdana" w:cs="Century Gothic"/>
          <w:b/>
          <w:bCs/>
        </w:rPr>
        <w:br w:type="page"/>
      </w:r>
    </w:p>
    <w:p w14:paraId="176DE017" w14:textId="5327F099" w:rsidR="00C62215" w:rsidRPr="00C62215" w:rsidRDefault="00C62215" w:rsidP="0026381C">
      <w:pPr>
        <w:pStyle w:val="Default"/>
        <w:rPr>
          <w:rFonts w:ascii="Verdana" w:hAnsi="Verdana" w:cs="Century Gothic"/>
          <w:b/>
          <w:bCs/>
          <w:color w:val="auto"/>
        </w:rPr>
      </w:pPr>
      <w:r w:rsidRPr="00C62215">
        <w:rPr>
          <w:rFonts w:ascii="Verdana" w:hAnsi="Verdana" w:cs="Century Gothic"/>
          <w:b/>
          <w:bCs/>
          <w:color w:val="auto"/>
        </w:rPr>
        <w:lastRenderedPageBreak/>
        <w:t>Getting my first Mentee</w:t>
      </w:r>
    </w:p>
    <w:p w14:paraId="641E2E6B" w14:textId="56ABD1F3" w:rsidR="006052D4" w:rsidRPr="00E70CBC" w:rsidRDefault="006052D4" w:rsidP="0026381C">
      <w:pPr>
        <w:pStyle w:val="Default"/>
        <w:rPr>
          <w:rFonts w:ascii="Verdana" w:hAnsi="Verdana" w:cs="Century Gothic"/>
          <w:color w:val="auto"/>
        </w:rPr>
      </w:pPr>
    </w:p>
    <w:p w14:paraId="74E7BDA6" w14:textId="404C4678" w:rsidR="006052D4" w:rsidRPr="00E70CBC" w:rsidRDefault="006052D4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color w:val="auto"/>
        </w:rPr>
        <w:t>Everybody who has their profile up on the CDAH website has the chance to be chosen as a Peer Mentor</w:t>
      </w:r>
      <w:r w:rsidR="00E20A04">
        <w:rPr>
          <w:rFonts w:ascii="Verdana" w:hAnsi="Verdana" w:cs="Century Gothic"/>
          <w:color w:val="auto"/>
        </w:rPr>
        <w:t>.</w:t>
      </w:r>
    </w:p>
    <w:p w14:paraId="73A14008" w14:textId="77777777" w:rsidR="006052D4" w:rsidRPr="00E70CBC" w:rsidRDefault="006052D4" w:rsidP="0026381C">
      <w:pPr>
        <w:pStyle w:val="Default"/>
        <w:rPr>
          <w:rFonts w:ascii="Verdana" w:hAnsi="Verdana" w:cs="Century Gothic"/>
          <w:color w:val="auto"/>
        </w:rPr>
      </w:pPr>
    </w:p>
    <w:p w14:paraId="203C6FC8" w14:textId="48B5A990" w:rsidR="006052D4" w:rsidRDefault="00E20A04" w:rsidP="00E20A04">
      <w:pPr>
        <w:pStyle w:val="Default"/>
        <w:rPr>
          <w:rFonts w:ascii="Verdana" w:hAnsi="Verdana" w:cs="Century Gothic"/>
          <w:color w:val="auto"/>
        </w:rPr>
      </w:pPr>
      <w:r>
        <w:rPr>
          <w:rFonts w:ascii="Verdana" w:hAnsi="Verdana" w:cs="Century Gothic"/>
          <w:color w:val="auto"/>
        </w:rPr>
        <w:t>Now that your profile is ready to go – expect a call from us at any time!</w:t>
      </w:r>
    </w:p>
    <w:p w14:paraId="7C36DDF0" w14:textId="77777777" w:rsidR="00377498" w:rsidRDefault="00377498" w:rsidP="00E20A04">
      <w:pPr>
        <w:pStyle w:val="Default"/>
        <w:rPr>
          <w:rFonts w:ascii="Verdana" w:hAnsi="Verdana" w:cs="Century Gothic"/>
          <w:color w:val="auto"/>
        </w:rPr>
      </w:pPr>
    </w:p>
    <w:p w14:paraId="096CBB5C" w14:textId="5B4DA3A4" w:rsidR="00E20A04" w:rsidRPr="00E70CBC" w:rsidRDefault="00E20A04" w:rsidP="00E20A04">
      <w:pPr>
        <w:pStyle w:val="Default"/>
        <w:rPr>
          <w:rFonts w:ascii="Verdana" w:hAnsi="Verdana" w:cs="Century Gothic"/>
          <w:color w:val="auto"/>
        </w:rPr>
      </w:pPr>
      <w:r>
        <w:rPr>
          <w:rFonts w:ascii="Verdana" w:hAnsi="Verdana" w:cs="Century Gothic"/>
          <w:color w:val="auto"/>
        </w:rPr>
        <w:t>Please let us know if your availability or details change, so we can keep your profile current</w:t>
      </w:r>
    </w:p>
    <w:p w14:paraId="43E6B88E" w14:textId="77777777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</w:p>
    <w:p w14:paraId="0543092A" w14:textId="77777777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b/>
          <w:bCs/>
          <w:color w:val="auto"/>
        </w:rPr>
        <w:t xml:space="preserve">More information </w:t>
      </w:r>
    </w:p>
    <w:p w14:paraId="77C3411C" w14:textId="05BF4274" w:rsidR="0026381C" w:rsidRPr="00E70CBC" w:rsidRDefault="0026381C" w:rsidP="0026381C">
      <w:pPr>
        <w:pStyle w:val="Default"/>
        <w:rPr>
          <w:rFonts w:ascii="Verdana" w:hAnsi="Verdana" w:cs="Century Gothic"/>
          <w:color w:val="auto"/>
        </w:rPr>
      </w:pPr>
      <w:r w:rsidRPr="0A3B4033">
        <w:rPr>
          <w:rFonts w:ascii="Verdana" w:hAnsi="Verdana" w:cs="Century Gothic"/>
          <w:color w:val="auto"/>
        </w:rPr>
        <w:t>For more information on any aspec</w:t>
      </w:r>
      <w:r w:rsidR="00E524DE" w:rsidRPr="0A3B4033">
        <w:rPr>
          <w:rFonts w:ascii="Verdana" w:hAnsi="Verdana" w:cs="Century Gothic"/>
          <w:color w:val="auto"/>
        </w:rPr>
        <w:t>t of CDAH’s peer</w:t>
      </w:r>
      <w:r w:rsidRPr="0A3B4033">
        <w:rPr>
          <w:rFonts w:ascii="Verdana" w:hAnsi="Verdana" w:cs="Century Gothic"/>
          <w:color w:val="auto"/>
        </w:rPr>
        <w:t xml:space="preserve"> mentoring </w:t>
      </w:r>
      <w:r w:rsidR="00E20A04" w:rsidRPr="0A3B4033">
        <w:rPr>
          <w:rFonts w:ascii="Verdana" w:hAnsi="Verdana" w:cs="Century Gothic"/>
          <w:color w:val="auto"/>
        </w:rPr>
        <w:t>contact</w:t>
      </w:r>
      <w:r w:rsidR="001C1542" w:rsidRPr="0A3B4033">
        <w:rPr>
          <w:rFonts w:ascii="Verdana" w:hAnsi="Verdana" w:cs="Century Gothic"/>
          <w:color w:val="auto"/>
        </w:rPr>
        <w:t xml:space="preserve"> the CDAH office on</w:t>
      </w:r>
      <w:r>
        <w:br/>
      </w:r>
    </w:p>
    <w:p w14:paraId="54380468" w14:textId="2FBD2469" w:rsidR="00BA2E69" w:rsidRPr="00E70CBC" w:rsidRDefault="00BA2E69" w:rsidP="0A3B4033">
      <w:pPr>
        <w:rPr>
          <w:rFonts w:ascii="Verdana" w:hAnsi="Verdana" w:cs="Century Gothic"/>
          <w:b/>
          <w:bCs/>
        </w:rPr>
      </w:pPr>
    </w:p>
    <w:p w14:paraId="1733E189" w14:textId="625C31D5" w:rsidR="00BA2E69" w:rsidRPr="00E70CBC" w:rsidRDefault="00BA2E69" w:rsidP="00BA2E69">
      <w:pPr>
        <w:pStyle w:val="Default"/>
        <w:rPr>
          <w:rFonts w:ascii="Verdana" w:hAnsi="Verdana" w:cs="Century Gothic"/>
          <w:color w:val="auto"/>
        </w:rPr>
      </w:pPr>
      <w:r w:rsidRPr="00E70CBC">
        <w:rPr>
          <w:rFonts w:ascii="Verdana" w:hAnsi="Verdana" w:cs="Century Gothic"/>
          <w:b/>
          <w:bCs/>
          <w:color w:val="auto"/>
        </w:rPr>
        <w:t xml:space="preserve">Mobile: </w:t>
      </w:r>
      <w:r w:rsidR="00E20A04">
        <w:rPr>
          <w:rFonts w:ascii="Verdana" w:hAnsi="Verdana" w:cs="Century Gothic"/>
          <w:b/>
          <w:bCs/>
          <w:color w:val="auto"/>
        </w:rPr>
        <w:tab/>
      </w:r>
      <w:r w:rsidRPr="00E70CBC">
        <w:rPr>
          <w:rFonts w:ascii="Verdana" w:hAnsi="Verdana" w:cs="Century Gothic"/>
          <w:color w:val="auto"/>
        </w:rPr>
        <w:t>0490 053 454</w:t>
      </w:r>
    </w:p>
    <w:p w14:paraId="3C5FFF70" w14:textId="4D73D5D4" w:rsidR="00BA2E69" w:rsidRPr="00E70CBC" w:rsidRDefault="00BA2E69" w:rsidP="00BA2E69">
      <w:pPr>
        <w:rPr>
          <w:rFonts w:ascii="Verdana" w:hAnsi="Verdana" w:cs="Century Gothic"/>
        </w:rPr>
      </w:pPr>
      <w:r w:rsidRPr="00E70CBC">
        <w:rPr>
          <w:rFonts w:ascii="Verdana" w:hAnsi="Verdana" w:cs="Century Gothic"/>
          <w:b/>
          <w:bCs/>
        </w:rPr>
        <w:t xml:space="preserve">Email: </w:t>
      </w:r>
      <w:r w:rsidR="00E20A04">
        <w:rPr>
          <w:rFonts w:ascii="Verdana" w:hAnsi="Verdana" w:cs="Century Gothic"/>
          <w:b/>
          <w:bCs/>
        </w:rPr>
        <w:tab/>
      </w:r>
      <w:hyperlink r:id="rId12" w:history="1">
        <w:r w:rsidR="00E20A04" w:rsidRPr="002179E1">
          <w:rPr>
            <w:rStyle w:val="Hyperlink"/>
            <w:rFonts w:ascii="Verdana" w:hAnsi="Verdana" w:cs="Century Gothic"/>
          </w:rPr>
          <w:t>info@cdah.org.au</w:t>
        </w:r>
      </w:hyperlink>
    </w:p>
    <w:p w14:paraId="512518C3" w14:textId="77777777" w:rsidR="00BA2E69" w:rsidRPr="00E70CBC" w:rsidRDefault="00BA2E69" w:rsidP="0026381C">
      <w:pPr>
        <w:rPr>
          <w:rFonts w:ascii="Verdana" w:hAnsi="Verdana"/>
        </w:rPr>
      </w:pPr>
    </w:p>
    <w:sectPr w:rsidR="00BA2E69" w:rsidRPr="00E70CBC" w:rsidSect="00F62D09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011E" w14:textId="77777777" w:rsidR="00C6130C" w:rsidRDefault="00C6130C" w:rsidP="009E4EB4">
      <w:r>
        <w:separator/>
      </w:r>
    </w:p>
  </w:endnote>
  <w:endnote w:type="continuationSeparator" w:id="0">
    <w:p w14:paraId="5FF79FE6" w14:textId="77777777" w:rsidR="00C6130C" w:rsidRDefault="00C6130C" w:rsidP="009E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6BD6" w14:textId="77777777" w:rsidR="009E4EB4" w:rsidRDefault="009E4EB4" w:rsidP="00B9341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21E26" w14:textId="77777777" w:rsidR="009E4EB4" w:rsidRDefault="009E4EB4" w:rsidP="009E4E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A2B6" w14:textId="77777777" w:rsidR="009E4EB4" w:rsidRDefault="009E4EB4" w:rsidP="00B9341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3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613A98" w14:textId="45E6E6CB" w:rsidR="009E4EB4" w:rsidRDefault="009E4EB4" w:rsidP="009E4EB4">
    <w:pPr>
      <w:pStyle w:val="Footer"/>
      <w:ind w:right="360"/>
    </w:pPr>
    <w:r>
      <w:t>CDAH Guidelines for Peer Mentor’s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9673" w14:textId="77777777" w:rsidR="00C6130C" w:rsidRDefault="00C6130C" w:rsidP="009E4EB4">
      <w:r>
        <w:separator/>
      </w:r>
    </w:p>
  </w:footnote>
  <w:footnote w:type="continuationSeparator" w:id="0">
    <w:p w14:paraId="3C8267D4" w14:textId="77777777" w:rsidR="00C6130C" w:rsidRDefault="00C6130C" w:rsidP="009E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1D3"/>
    <w:multiLevelType w:val="hybridMultilevel"/>
    <w:tmpl w:val="F036E6F2"/>
    <w:lvl w:ilvl="0" w:tplc="6370448A">
      <w:start w:val="2"/>
      <w:numFmt w:val="bullet"/>
      <w:lvlText w:val="-"/>
      <w:lvlJc w:val="left"/>
      <w:pPr>
        <w:ind w:left="460" w:hanging="360"/>
      </w:pPr>
      <w:rPr>
        <w:rFonts w:ascii="Verdana" w:eastAsiaTheme="minorEastAsia" w:hAnsi="Verdan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F40"/>
    <w:multiLevelType w:val="hybridMultilevel"/>
    <w:tmpl w:val="EFFC45A4"/>
    <w:lvl w:ilvl="0" w:tplc="6370448A">
      <w:start w:val="2"/>
      <w:numFmt w:val="bullet"/>
      <w:lvlText w:val="-"/>
      <w:lvlJc w:val="left"/>
      <w:pPr>
        <w:ind w:left="460" w:hanging="360"/>
      </w:pPr>
      <w:rPr>
        <w:rFonts w:ascii="Verdana" w:eastAsiaTheme="minorEastAsia" w:hAnsi="Verdan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2EE"/>
    <w:multiLevelType w:val="hybridMultilevel"/>
    <w:tmpl w:val="86B8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0823"/>
    <w:multiLevelType w:val="hybridMultilevel"/>
    <w:tmpl w:val="DF486B58"/>
    <w:lvl w:ilvl="0" w:tplc="6370448A">
      <w:start w:val="2"/>
      <w:numFmt w:val="bullet"/>
      <w:lvlText w:val="-"/>
      <w:lvlJc w:val="left"/>
      <w:pPr>
        <w:ind w:left="460" w:hanging="360"/>
      </w:pPr>
      <w:rPr>
        <w:rFonts w:ascii="Verdana" w:eastAsiaTheme="minorEastAsia" w:hAnsi="Verdan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CAA5145"/>
    <w:multiLevelType w:val="hybridMultilevel"/>
    <w:tmpl w:val="D1F068D8"/>
    <w:lvl w:ilvl="0" w:tplc="5698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A447F"/>
    <w:multiLevelType w:val="multilevel"/>
    <w:tmpl w:val="E9D8A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F62CA9"/>
    <w:multiLevelType w:val="multilevel"/>
    <w:tmpl w:val="35BE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9159DD"/>
    <w:multiLevelType w:val="hybridMultilevel"/>
    <w:tmpl w:val="7AC2F704"/>
    <w:lvl w:ilvl="0" w:tplc="0C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53EB"/>
    <w:multiLevelType w:val="multilevel"/>
    <w:tmpl w:val="47D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421B3E"/>
    <w:multiLevelType w:val="hybridMultilevel"/>
    <w:tmpl w:val="0E96E484"/>
    <w:lvl w:ilvl="0" w:tplc="DEDC398C">
      <w:numFmt w:val="bullet"/>
      <w:lvlText w:val="•"/>
      <w:lvlJc w:val="left"/>
      <w:pPr>
        <w:ind w:left="720" w:hanging="720"/>
      </w:pPr>
      <w:rPr>
        <w:rFonts w:ascii="Verdana" w:eastAsia="Helvetica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B2615"/>
    <w:multiLevelType w:val="hybridMultilevel"/>
    <w:tmpl w:val="5AEE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7D9B"/>
    <w:multiLevelType w:val="hybridMultilevel"/>
    <w:tmpl w:val="568CA292"/>
    <w:lvl w:ilvl="0" w:tplc="5698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67F84"/>
    <w:multiLevelType w:val="hybridMultilevel"/>
    <w:tmpl w:val="E42E5C32"/>
    <w:lvl w:ilvl="0" w:tplc="56985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717F9"/>
    <w:multiLevelType w:val="multilevel"/>
    <w:tmpl w:val="DCDA28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DE10844"/>
    <w:multiLevelType w:val="hybridMultilevel"/>
    <w:tmpl w:val="82962F3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EF77250"/>
    <w:multiLevelType w:val="hybridMultilevel"/>
    <w:tmpl w:val="8E6652C6"/>
    <w:lvl w:ilvl="0" w:tplc="CAA6C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69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26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24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65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29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4B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E6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24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5427A"/>
    <w:multiLevelType w:val="hybridMultilevel"/>
    <w:tmpl w:val="1C6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B58DA"/>
    <w:multiLevelType w:val="multilevel"/>
    <w:tmpl w:val="DE00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E40388"/>
    <w:multiLevelType w:val="hybridMultilevel"/>
    <w:tmpl w:val="59D0FE1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7B634CA2"/>
    <w:multiLevelType w:val="multilevel"/>
    <w:tmpl w:val="683067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19"/>
  </w:num>
  <w:num w:numId="14">
    <w:abstractNumId w:val="6"/>
  </w:num>
  <w:num w:numId="15">
    <w:abstractNumId w:val="13"/>
  </w:num>
  <w:num w:numId="16">
    <w:abstractNumId w:val="17"/>
  </w:num>
  <w:num w:numId="17">
    <w:abstractNumId w:val="5"/>
  </w:num>
  <w:num w:numId="18">
    <w:abstractNumId w:val="14"/>
  </w:num>
  <w:num w:numId="19">
    <w:abstractNumId w:val="7"/>
  </w:num>
  <w:num w:numId="2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ss Watkins">
    <w15:presenceInfo w15:providerId="AD" w15:userId="S::jess@cdah.org.au::42b231dc-d428-408e-a244-5e0a91003b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1C"/>
    <w:rsid w:val="00053F72"/>
    <w:rsid w:val="00061E8E"/>
    <w:rsid w:val="00061EFE"/>
    <w:rsid w:val="000D3392"/>
    <w:rsid w:val="000F3BAE"/>
    <w:rsid w:val="00103A87"/>
    <w:rsid w:val="0014636C"/>
    <w:rsid w:val="00194E5D"/>
    <w:rsid w:val="001C1542"/>
    <w:rsid w:val="00252662"/>
    <w:rsid w:val="0026381C"/>
    <w:rsid w:val="00282B96"/>
    <w:rsid w:val="00285A1C"/>
    <w:rsid w:val="002B3004"/>
    <w:rsid w:val="002D1D04"/>
    <w:rsid w:val="003203A8"/>
    <w:rsid w:val="00351D24"/>
    <w:rsid w:val="003613A1"/>
    <w:rsid w:val="00365503"/>
    <w:rsid w:val="00377498"/>
    <w:rsid w:val="00431299"/>
    <w:rsid w:val="00441089"/>
    <w:rsid w:val="004729B3"/>
    <w:rsid w:val="00483987"/>
    <w:rsid w:val="004956D4"/>
    <w:rsid w:val="004D21CF"/>
    <w:rsid w:val="004E5505"/>
    <w:rsid w:val="004F3FCB"/>
    <w:rsid w:val="004F52FD"/>
    <w:rsid w:val="00541B0D"/>
    <w:rsid w:val="00560DB5"/>
    <w:rsid w:val="00570943"/>
    <w:rsid w:val="00581305"/>
    <w:rsid w:val="00587519"/>
    <w:rsid w:val="006052D4"/>
    <w:rsid w:val="00685A46"/>
    <w:rsid w:val="006D0BDA"/>
    <w:rsid w:val="006D31B6"/>
    <w:rsid w:val="006D3AE7"/>
    <w:rsid w:val="00702FC5"/>
    <w:rsid w:val="0073168C"/>
    <w:rsid w:val="00733BBD"/>
    <w:rsid w:val="007C2218"/>
    <w:rsid w:val="007C4FB6"/>
    <w:rsid w:val="007D5CD2"/>
    <w:rsid w:val="00811AE3"/>
    <w:rsid w:val="00821262"/>
    <w:rsid w:val="0084435D"/>
    <w:rsid w:val="0088493C"/>
    <w:rsid w:val="00897260"/>
    <w:rsid w:val="008F1CEC"/>
    <w:rsid w:val="008F5193"/>
    <w:rsid w:val="0090717C"/>
    <w:rsid w:val="00913AB0"/>
    <w:rsid w:val="0092617D"/>
    <w:rsid w:val="00974804"/>
    <w:rsid w:val="0098130F"/>
    <w:rsid w:val="00982E92"/>
    <w:rsid w:val="00995AE6"/>
    <w:rsid w:val="009D1086"/>
    <w:rsid w:val="009E4EB4"/>
    <w:rsid w:val="00A17882"/>
    <w:rsid w:val="00A27FE0"/>
    <w:rsid w:val="00A34B24"/>
    <w:rsid w:val="00A91EC6"/>
    <w:rsid w:val="00A92B48"/>
    <w:rsid w:val="00B253F4"/>
    <w:rsid w:val="00B60750"/>
    <w:rsid w:val="00BA2E69"/>
    <w:rsid w:val="00BB48DD"/>
    <w:rsid w:val="00BB61A0"/>
    <w:rsid w:val="00C15D34"/>
    <w:rsid w:val="00C2F3AC"/>
    <w:rsid w:val="00C6130C"/>
    <w:rsid w:val="00C62215"/>
    <w:rsid w:val="00C6666B"/>
    <w:rsid w:val="00C66D2B"/>
    <w:rsid w:val="00C71EFE"/>
    <w:rsid w:val="00CA072C"/>
    <w:rsid w:val="00CB25B8"/>
    <w:rsid w:val="00CC1356"/>
    <w:rsid w:val="00CD68ED"/>
    <w:rsid w:val="00D366A8"/>
    <w:rsid w:val="00D4321E"/>
    <w:rsid w:val="00D85A45"/>
    <w:rsid w:val="00D93174"/>
    <w:rsid w:val="00DC097A"/>
    <w:rsid w:val="00E0616D"/>
    <w:rsid w:val="00E120B5"/>
    <w:rsid w:val="00E20A04"/>
    <w:rsid w:val="00E42BE1"/>
    <w:rsid w:val="00E4339C"/>
    <w:rsid w:val="00E524DE"/>
    <w:rsid w:val="00E53264"/>
    <w:rsid w:val="00E66F6F"/>
    <w:rsid w:val="00E70CBC"/>
    <w:rsid w:val="00EA55AF"/>
    <w:rsid w:val="00EF7CDC"/>
    <w:rsid w:val="00F01DF4"/>
    <w:rsid w:val="00F07012"/>
    <w:rsid w:val="00F176CC"/>
    <w:rsid w:val="00F33BA7"/>
    <w:rsid w:val="00F62D09"/>
    <w:rsid w:val="00FB760C"/>
    <w:rsid w:val="04743549"/>
    <w:rsid w:val="0A3B4033"/>
    <w:rsid w:val="0ACD18C7"/>
    <w:rsid w:val="0CA2D805"/>
    <w:rsid w:val="0E3A47F4"/>
    <w:rsid w:val="1099D5AC"/>
    <w:rsid w:val="11A4D0C9"/>
    <w:rsid w:val="174C0E14"/>
    <w:rsid w:val="17769939"/>
    <w:rsid w:val="1C83DBEA"/>
    <w:rsid w:val="216C22E6"/>
    <w:rsid w:val="2656A92C"/>
    <w:rsid w:val="277761F3"/>
    <w:rsid w:val="2889070A"/>
    <w:rsid w:val="2F264B8B"/>
    <w:rsid w:val="37D34C02"/>
    <w:rsid w:val="4563D944"/>
    <w:rsid w:val="46DD0208"/>
    <w:rsid w:val="4C3C31C6"/>
    <w:rsid w:val="4D282E06"/>
    <w:rsid w:val="4E497DCB"/>
    <w:rsid w:val="64D812FD"/>
    <w:rsid w:val="65536A18"/>
    <w:rsid w:val="65C98E22"/>
    <w:rsid w:val="669DC3A1"/>
    <w:rsid w:val="712AC94A"/>
    <w:rsid w:val="73ACD894"/>
    <w:rsid w:val="74AE300B"/>
    <w:rsid w:val="7BF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96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81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Body">
    <w:name w:val="Body"/>
    <w:rsid w:val="00C66D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BA2E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E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EB4"/>
  </w:style>
  <w:style w:type="paragraph" w:styleId="Footer">
    <w:name w:val="footer"/>
    <w:basedOn w:val="Normal"/>
    <w:link w:val="FooterChar"/>
    <w:uiPriority w:val="99"/>
    <w:unhideWhenUsed/>
    <w:rsid w:val="009E4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EB4"/>
  </w:style>
  <w:style w:type="character" w:styleId="PageNumber">
    <w:name w:val="page number"/>
    <w:basedOn w:val="DefaultParagraphFont"/>
    <w:uiPriority w:val="99"/>
    <w:semiHidden/>
    <w:unhideWhenUsed/>
    <w:rsid w:val="009E4EB4"/>
  </w:style>
  <w:style w:type="paragraph" w:customStyle="1" w:styleId="paragraph">
    <w:name w:val="paragraph"/>
    <w:basedOn w:val="Normal"/>
    <w:rsid w:val="00733BB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normaltextrun">
    <w:name w:val="normaltextrun"/>
    <w:basedOn w:val="DefaultParagraphFont"/>
    <w:rsid w:val="00733BBD"/>
  </w:style>
  <w:style w:type="character" w:customStyle="1" w:styleId="eop">
    <w:name w:val="eop"/>
    <w:basedOn w:val="DefaultParagraphFont"/>
    <w:rsid w:val="00733BBD"/>
  </w:style>
  <w:style w:type="character" w:styleId="UnresolvedMention">
    <w:name w:val="Unresolved Mention"/>
    <w:basedOn w:val="DefaultParagraphFont"/>
    <w:uiPriority w:val="99"/>
    <w:rsid w:val="00E20A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dah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858ED10344B4290170642A1AAA55A" ma:contentTypeVersion="12" ma:contentTypeDescription="Create a new document." ma:contentTypeScope="" ma:versionID="9e13f4bce68a285a169e2492cf12a99b">
  <xsd:schema xmlns:xsd="http://www.w3.org/2001/XMLSchema" xmlns:xs="http://www.w3.org/2001/XMLSchema" xmlns:p="http://schemas.microsoft.com/office/2006/metadata/properties" xmlns:ns2="85ae493a-eec2-48cd-8b6e-ddae3c6d0d2d" xmlns:ns3="f0ca1534-f694-4b8b-ade5-455c24b64d1a" targetNamespace="http://schemas.microsoft.com/office/2006/metadata/properties" ma:root="true" ma:fieldsID="2ee03bf6ae6f287de2360b51d9abc751" ns2:_="" ns3:_="">
    <xsd:import namespace="85ae493a-eec2-48cd-8b6e-ddae3c6d0d2d"/>
    <xsd:import namespace="f0ca1534-f694-4b8b-ade5-455c24b64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e493a-eec2-48cd-8b6e-ddae3c6d0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a1534-f694-4b8b-ade5-455c24b64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B9461-F1AE-4899-BAD4-796C632C2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3E003-2F0E-4CB2-8414-3CBC9C499C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4F2F30-809E-4E89-847E-D11B5EE77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C411AA-8FB5-4CAB-92BC-B73437291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e493a-eec2-48cd-8b6e-ddae3c6d0d2d"/>
    <ds:schemaRef ds:uri="f0ca1534-f694-4b8b-ade5-455c24b64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Cush</dc:creator>
  <cp:keywords/>
  <dc:description/>
  <cp:lastModifiedBy>Jen Cush</cp:lastModifiedBy>
  <cp:revision>2</cp:revision>
  <dcterms:created xsi:type="dcterms:W3CDTF">2020-10-02T08:34:00Z</dcterms:created>
  <dcterms:modified xsi:type="dcterms:W3CDTF">2020-10-02T08:34:00Z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0x010100F40858ED10344B4290170642A1AAA55A</vt:lpwstr>
  </property>
  <property fmtid="{D5CDD505-2E9C-101B-9397-08002B2CF9AE}" pid="3" name="Order">
    <vt:r8>384000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16</vt:lpwstr>
  </property>
</Properties>
</file>